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6438" w14:textId="11B8DFE6" w:rsidR="00476A95" w:rsidRDefault="00B17FCF" w:rsidP="00476A95">
      <w:pPr>
        <w:pStyle w:val="NoSpacing"/>
        <w:jc w:val="center"/>
      </w:pPr>
      <w:r>
        <w:rPr>
          <w:noProof/>
        </w:rPr>
        <w:drawing>
          <wp:inline distT="0" distB="0" distL="0" distR="0" wp14:anchorId="6F627F86" wp14:editId="36E3C955">
            <wp:extent cx="2000250" cy="86927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 Logo with Motto New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4683" cy="879893"/>
                    </a:xfrm>
                    <a:prstGeom prst="rect">
                      <a:avLst/>
                    </a:prstGeom>
                  </pic:spPr>
                </pic:pic>
              </a:graphicData>
            </a:graphic>
          </wp:inline>
        </w:drawing>
      </w:r>
    </w:p>
    <w:p w14:paraId="285E6439" w14:textId="50F1CF4C" w:rsidR="00476A95" w:rsidRDefault="00476A95" w:rsidP="00476A95">
      <w:pPr>
        <w:pStyle w:val="NoSpacing"/>
        <w:jc w:val="center"/>
        <w:rPr>
          <w:sz w:val="28"/>
          <w:szCs w:val="28"/>
        </w:rPr>
      </w:pPr>
      <w:r w:rsidRPr="001F035D">
        <w:rPr>
          <w:sz w:val="28"/>
          <w:szCs w:val="28"/>
        </w:rPr>
        <w:t>“</w:t>
      </w:r>
      <w:r w:rsidRPr="00252515">
        <w:rPr>
          <w:rFonts w:ascii="Lucida Calligraphy" w:hAnsi="Lucida Calligraphy"/>
          <w:sz w:val="28"/>
          <w:szCs w:val="28"/>
        </w:rPr>
        <w:t xml:space="preserve">Serving the </w:t>
      </w:r>
      <w:r w:rsidR="00B17FCF">
        <w:rPr>
          <w:rFonts w:ascii="Lucida Calligraphy" w:hAnsi="Lucida Calligraphy"/>
          <w:sz w:val="28"/>
          <w:szCs w:val="28"/>
        </w:rPr>
        <w:t>San Jacinto Valley</w:t>
      </w:r>
      <w:r w:rsidRPr="00252515">
        <w:rPr>
          <w:rFonts w:ascii="Lucida Calligraphy" w:hAnsi="Lucida Calligraphy"/>
          <w:sz w:val="28"/>
          <w:szCs w:val="28"/>
        </w:rPr>
        <w:t xml:space="preserve"> Since 1965”</w:t>
      </w:r>
    </w:p>
    <w:p w14:paraId="285E643B" w14:textId="77777777" w:rsidR="00EE725D" w:rsidRPr="00034E11" w:rsidRDefault="00EE725D" w:rsidP="00476A95">
      <w:pPr>
        <w:pStyle w:val="Default"/>
        <w:rPr>
          <w:sz w:val="12"/>
          <w:szCs w:val="12"/>
        </w:rPr>
      </w:pPr>
    </w:p>
    <w:p w14:paraId="285E643C" w14:textId="77777777" w:rsidR="00F507F5" w:rsidRPr="00034E11" w:rsidRDefault="00F507F5" w:rsidP="00476A95">
      <w:pPr>
        <w:pStyle w:val="Default"/>
        <w:rPr>
          <w:sz w:val="12"/>
          <w:szCs w:val="12"/>
        </w:rPr>
      </w:pPr>
    </w:p>
    <w:p w14:paraId="285E643D" w14:textId="77777777" w:rsidR="00476A95" w:rsidRPr="00DD3562" w:rsidRDefault="00476A95" w:rsidP="00476A95">
      <w:pPr>
        <w:pStyle w:val="Default"/>
        <w:jc w:val="center"/>
        <w:rPr>
          <w:b/>
          <w:bCs/>
          <w:sz w:val="28"/>
          <w:szCs w:val="28"/>
          <w:u w:val="single"/>
        </w:rPr>
      </w:pPr>
      <w:r>
        <w:t xml:space="preserve"> </w:t>
      </w:r>
      <w:r w:rsidRPr="00DD3562">
        <w:rPr>
          <w:b/>
          <w:bCs/>
          <w:sz w:val="28"/>
          <w:szCs w:val="28"/>
          <w:u w:val="single"/>
        </w:rPr>
        <w:t>Volunteer Policies &amp; Procedures</w:t>
      </w:r>
      <w:r w:rsidR="00F507F5" w:rsidRPr="00DD3562">
        <w:rPr>
          <w:b/>
          <w:bCs/>
          <w:sz w:val="28"/>
          <w:szCs w:val="28"/>
          <w:u w:val="single"/>
        </w:rPr>
        <w:t xml:space="preserve"> &amp; Waiver</w:t>
      </w:r>
    </w:p>
    <w:p w14:paraId="285E643E" w14:textId="77777777" w:rsidR="00476A95" w:rsidRPr="00F507F5" w:rsidRDefault="00476A95" w:rsidP="00476A95">
      <w:pPr>
        <w:pStyle w:val="Default"/>
        <w:jc w:val="center"/>
        <w:rPr>
          <w:sz w:val="16"/>
          <w:szCs w:val="16"/>
        </w:rPr>
      </w:pPr>
      <w:r w:rsidRPr="00F507F5">
        <w:rPr>
          <w:b/>
          <w:bCs/>
          <w:sz w:val="16"/>
          <w:szCs w:val="16"/>
        </w:rPr>
        <w:t xml:space="preserve"> </w:t>
      </w:r>
    </w:p>
    <w:p w14:paraId="285E643F" w14:textId="77777777" w:rsidR="00476A95" w:rsidRDefault="00476A95" w:rsidP="00476A95">
      <w:pPr>
        <w:pStyle w:val="Default"/>
        <w:ind w:left="720" w:hanging="360"/>
        <w:rPr>
          <w:sz w:val="23"/>
          <w:szCs w:val="23"/>
        </w:rPr>
      </w:pPr>
      <w:r>
        <w:rPr>
          <w:sz w:val="23"/>
          <w:szCs w:val="23"/>
        </w:rPr>
        <w:t xml:space="preserve">1. </w:t>
      </w:r>
      <w:r w:rsidR="00EE725D">
        <w:rPr>
          <w:sz w:val="23"/>
          <w:szCs w:val="23"/>
        </w:rPr>
        <w:t xml:space="preserve">Volunteers are a very important part of the success of the Community Pantry. </w:t>
      </w:r>
      <w:r>
        <w:rPr>
          <w:sz w:val="23"/>
          <w:szCs w:val="23"/>
        </w:rPr>
        <w:t xml:space="preserve">  </w:t>
      </w:r>
    </w:p>
    <w:p w14:paraId="285E6440" w14:textId="042B26F1" w:rsidR="00476A95" w:rsidRDefault="00476A95" w:rsidP="00476A95">
      <w:pPr>
        <w:pStyle w:val="Default"/>
        <w:ind w:left="720" w:hanging="360"/>
        <w:rPr>
          <w:sz w:val="23"/>
          <w:szCs w:val="23"/>
        </w:rPr>
      </w:pPr>
      <w:r>
        <w:rPr>
          <w:sz w:val="23"/>
          <w:szCs w:val="23"/>
        </w:rPr>
        <w:t xml:space="preserve">2. </w:t>
      </w:r>
      <w:r w:rsidR="00EE725D">
        <w:rPr>
          <w:sz w:val="23"/>
          <w:szCs w:val="23"/>
        </w:rPr>
        <w:t>Volunteers must be fourteen years and older. Any volunteer under the age of 1</w:t>
      </w:r>
      <w:r w:rsidR="003A2224">
        <w:rPr>
          <w:sz w:val="23"/>
          <w:szCs w:val="23"/>
        </w:rPr>
        <w:t>6</w:t>
      </w:r>
      <w:r w:rsidR="00EE725D">
        <w:rPr>
          <w:sz w:val="23"/>
          <w:szCs w:val="23"/>
        </w:rPr>
        <w:t xml:space="preserve"> must be accompanied by an adult.</w:t>
      </w:r>
    </w:p>
    <w:p w14:paraId="285E6441" w14:textId="77777777" w:rsidR="00476A95" w:rsidRDefault="00476A95" w:rsidP="00476A95">
      <w:pPr>
        <w:pStyle w:val="Default"/>
        <w:ind w:left="720" w:hanging="360"/>
        <w:rPr>
          <w:sz w:val="23"/>
          <w:szCs w:val="23"/>
        </w:rPr>
      </w:pPr>
      <w:r>
        <w:rPr>
          <w:sz w:val="23"/>
          <w:szCs w:val="23"/>
        </w:rPr>
        <w:t xml:space="preserve">3. </w:t>
      </w:r>
      <w:r w:rsidRPr="00476A95">
        <w:rPr>
          <w:b/>
          <w:sz w:val="23"/>
          <w:szCs w:val="23"/>
          <w:u w:val="single"/>
        </w:rPr>
        <w:t xml:space="preserve">Individuals convicted of a violent crime or any type of domestic abuse will not be accepted as volunteers. </w:t>
      </w:r>
    </w:p>
    <w:p w14:paraId="285E6442" w14:textId="77777777" w:rsidR="00476A95" w:rsidRDefault="00476A95" w:rsidP="00476A95">
      <w:pPr>
        <w:pStyle w:val="Default"/>
        <w:ind w:left="720" w:hanging="360"/>
        <w:rPr>
          <w:sz w:val="23"/>
          <w:szCs w:val="23"/>
        </w:rPr>
      </w:pPr>
      <w:r>
        <w:rPr>
          <w:sz w:val="23"/>
          <w:szCs w:val="23"/>
        </w:rPr>
        <w:t xml:space="preserve">4. The Community Pantry will </w:t>
      </w:r>
      <w:r>
        <w:rPr>
          <w:sz w:val="23"/>
          <w:szCs w:val="23"/>
          <w:u w:val="single"/>
        </w:rPr>
        <w:t xml:space="preserve">only </w:t>
      </w:r>
      <w:r>
        <w:rPr>
          <w:sz w:val="23"/>
          <w:szCs w:val="23"/>
        </w:rPr>
        <w:t xml:space="preserve">consider misdemeanor offenses. Case number must be provided (see application). </w:t>
      </w:r>
    </w:p>
    <w:p w14:paraId="285E6443" w14:textId="4676676F" w:rsidR="00476A95" w:rsidRDefault="00476A95" w:rsidP="00476A95">
      <w:pPr>
        <w:pStyle w:val="Default"/>
        <w:ind w:left="720" w:hanging="360"/>
        <w:jc w:val="both"/>
        <w:rPr>
          <w:sz w:val="23"/>
          <w:szCs w:val="23"/>
        </w:rPr>
      </w:pPr>
      <w:r>
        <w:rPr>
          <w:sz w:val="23"/>
          <w:szCs w:val="23"/>
        </w:rPr>
        <w:t xml:space="preserve">5. Court </w:t>
      </w:r>
      <w:r w:rsidR="00E67D8C">
        <w:rPr>
          <w:sz w:val="23"/>
          <w:szCs w:val="23"/>
        </w:rPr>
        <w:t>mandated,</w:t>
      </w:r>
      <w:r>
        <w:rPr>
          <w:sz w:val="23"/>
          <w:szCs w:val="23"/>
        </w:rPr>
        <w:t xml:space="preserve"> or community service</w:t>
      </w:r>
      <w:r w:rsidR="00B45625">
        <w:rPr>
          <w:sz w:val="23"/>
          <w:szCs w:val="23"/>
        </w:rPr>
        <w:t xml:space="preserve"> volunteers</w:t>
      </w:r>
      <w:r>
        <w:rPr>
          <w:sz w:val="23"/>
          <w:szCs w:val="23"/>
        </w:rPr>
        <w:t xml:space="preserve"> may be asked to complete additional documentation and verification with appropriate agency and will be validated by the Community Pantry. </w:t>
      </w:r>
    </w:p>
    <w:p w14:paraId="285E6444" w14:textId="77777777" w:rsidR="00476A95" w:rsidRDefault="00476A95" w:rsidP="00476A95">
      <w:pPr>
        <w:pStyle w:val="Default"/>
        <w:ind w:left="720" w:hanging="360"/>
        <w:jc w:val="both"/>
        <w:rPr>
          <w:sz w:val="23"/>
          <w:szCs w:val="23"/>
        </w:rPr>
      </w:pPr>
      <w:r>
        <w:rPr>
          <w:sz w:val="23"/>
          <w:szCs w:val="23"/>
        </w:rPr>
        <w:t xml:space="preserve">6. All matters pertaining to clients will be </w:t>
      </w:r>
      <w:r w:rsidR="00B45625">
        <w:rPr>
          <w:sz w:val="23"/>
          <w:szCs w:val="23"/>
        </w:rPr>
        <w:t xml:space="preserve">kept </w:t>
      </w:r>
      <w:r>
        <w:rPr>
          <w:sz w:val="23"/>
          <w:szCs w:val="23"/>
        </w:rPr>
        <w:t xml:space="preserve">strictly confidential. </w:t>
      </w:r>
    </w:p>
    <w:p w14:paraId="285E6445" w14:textId="77777777" w:rsidR="00476A95" w:rsidRDefault="00476A95" w:rsidP="00476A95">
      <w:pPr>
        <w:pStyle w:val="Default"/>
        <w:ind w:left="720" w:hanging="360"/>
        <w:jc w:val="both"/>
        <w:rPr>
          <w:sz w:val="23"/>
          <w:szCs w:val="23"/>
        </w:rPr>
      </w:pPr>
      <w:r>
        <w:rPr>
          <w:sz w:val="23"/>
          <w:szCs w:val="23"/>
        </w:rPr>
        <w:t>7. Volunteers must not report to the</w:t>
      </w:r>
      <w:r w:rsidR="00B45625">
        <w:rPr>
          <w:sz w:val="23"/>
          <w:szCs w:val="23"/>
        </w:rPr>
        <w:t xml:space="preserve"> Community Pantry</w:t>
      </w:r>
      <w:r>
        <w:rPr>
          <w:sz w:val="23"/>
          <w:szCs w:val="23"/>
        </w:rPr>
        <w:t xml:space="preserve"> </w:t>
      </w:r>
      <w:r w:rsidR="00B45625">
        <w:rPr>
          <w:sz w:val="23"/>
          <w:szCs w:val="23"/>
        </w:rPr>
        <w:t xml:space="preserve">or any Community Pantry function </w:t>
      </w:r>
      <w:r>
        <w:rPr>
          <w:sz w:val="23"/>
          <w:szCs w:val="23"/>
        </w:rPr>
        <w:t>under the influence of alcohol or any other mind</w:t>
      </w:r>
      <w:del w:id="0" w:author="Christopher Nelson" w:date="2012-06-27T08:24:00Z">
        <w:r w:rsidDel="00360BAA">
          <w:rPr>
            <w:sz w:val="23"/>
            <w:szCs w:val="23"/>
          </w:rPr>
          <w:delText xml:space="preserve"> </w:delText>
        </w:r>
      </w:del>
      <w:ins w:id="1" w:author="Christopher Nelson" w:date="2012-06-27T08:24:00Z">
        <w:r w:rsidR="00360BAA">
          <w:rPr>
            <w:sz w:val="23"/>
            <w:szCs w:val="23"/>
          </w:rPr>
          <w:t>-</w:t>
        </w:r>
      </w:ins>
      <w:r>
        <w:rPr>
          <w:sz w:val="23"/>
          <w:szCs w:val="23"/>
        </w:rPr>
        <w:t xml:space="preserve">altering drug or substance. </w:t>
      </w:r>
    </w:p>
    <w:p w14:paraId="285E6446" w14:textId="7E2DA1D4" w:rsidR="00476A95" w:rsidRDefault="00476A95" w:rsidP="00476A95">
      <w:pPr>
        <w:pStyle w:val="Default"/>
        <w:ind w:left="720" w:hanging="360"/>
        <w:jc w:val="both"/>
        <w:rPr>
          <w:sz w:val="23"/>
          <w:szCs w:val="23"/>
        </w:rPr>
      </w:pPr>
      <w:r>
        <w:rPr>
          <w:sz w:val="23"/>
          <w:szCs w:val="23"/>
        </w:rPr>
        <w:t xml:space="preserve">8. Dress is expected to be appropriate. </w:t>
      </w:r>
      <w:r>
        <w:rPr>
          <w:b/>
          <w:bCs/>
          <w:sz w:val="23"/>
          <w:szCs w:val="23"/>
        </w:rPr>
        <w:t>Nothing that may be a</w:t>
      </w:r>
      <w:r w:rsidR="00B45625">
        <w:rPr>
          <w:b/>
          <w:bCs/>
          <w:sz w:val="23"/>
          <w:szCs w:val="23"/>
        </w:rPr>
        <w:t xml:space="preserve"> health or</w:t>
      </w:r>
      <w:r>
        <w:rPr>
          <w:b/>
          <w:bCs/>
          <w:sz w:val="23"/>
          <w:szCs w:val="23"/>
        </w:rPr>
        <w:t xml:space="preserve"> safety hazard </w:t>
      </w:r>
      <w:r w:rsidR="00B17FCF">
        <w:rPr>
          <w:b/>
          <w:bCs/>
          <w:sz w:val="23"/>
          <w:szCs w:val="23"/>
        </w:rPr>
        <w:t xml:space="preserve">or revealing </w:t>
      </w:r>
      <w:r>
        <w:rPr>
          <w:b/>
          <w:bCs/>
          <w:sz w:val="23"/>
          <w:szCs w:val="23"/>
        </w:rPr>
        <w:t xml:space="preserve">will be permitted (i.e. loose fitting clothing or jewelry, open-toed shoes, sunglasses). </w:t>
      </w:r>
      <w:r>
        <w:rPr>
          <w:sz w:val="23"/>
          <w:szCs w:val="23"/>
        </w:rPr>
        <w:t>If applicable, name</w:t>
      </w:r>
      <w:r w:rsidR="00EE725D">
        <w:rPr>
          <w:sz w:val="23"/>
          <w:szCs w:val="23"/>
        </w:rPr>
        <w:t xml:space="preserve"> </w:t>
      </w:r>
      <w:r>
        <w:rPr>
          <w:sz w:val="23"/>
          <w:szCs w:val="23"/>
        </w:rPr>
        <w:t xml:space="preserve">tags must be worn at all times. </w:t>
      </w:r>
    </w:p>
    <w:p w14:paraId="285E6447" w14:textId="77777777" w:rsidR="00476A95" w:rsidRDefault="00476A95" w:rsidP="00476A95">
      <w:pPr>
        <w:pStyle w:val="Default"/>
        <w:ind w:left="720" w:hanging="360"/>
        <w:jc w:val="both"/>
        <w:rPr>
          <w:sz w:val="23"/>
          <w:szCs w:val="23"/>
        </w:rPr>
      </w:pPr>
      <w:r>
        <w:rPr>
          <w:sz w:val="23"/>
          <w:szCs w:val="23"/>
        </w:rPr>
        <w:t xml:space="preserve">9. </w:t>
      </w:r>
      <w:r w:rsidR="00B45625">
        <w:rPr>
          <w:sz w:val="23"/>
          <w:szCs w:val="23"/>
        </w:rPr>
        <w:t xml:space="preserve"> Volunteers </w:t>
      </w:r>
      <w:r>
        <w:rPr>
          <w:sz w:val="23"/>
          <w:szCs w:val="23"/>
        </w:rPr>
        <w:t>agree to accurately record</w:t>
      </w:r>
      <w:r w:rsidR="00B45625">
        <w:rPr>
          <w:sz w:val="23"/>
          <w:szCs w:val="23"/>
        </w:rPr>
        <w:t xml:space="preserve"> their </w:t>
      </w:r>
      <w:r>
        <w:rPr>
          <w:sz w:val="23"/>
          <w:szCs w:val="23"/>
        </w:rPr>
        <w:t xml:space="preserve">volunteer time on the </w:t>
      </w:r>
      <w:r w:rsidR="00EE725D" w:rsidRPr="00EE725D">
        <w:rPr>
          <w:sz w:val="23"/>
          <w:szCs w:val="23"/>
        </w:rPr>
        <w:t xml:space="preserve">volunteer </w:t>
      </w:r>
      <w:r w:rsidRPr="00EE725D">
        <w:rPr>
          <w:sz w:val="23"/>
          <w:szCs w:val="23"/>
        </w:rPr>
        <w:t>attendance</w:t>
      </w:r>
      <w:r>
        <w:rPr>
          <w:sz w:val="23"/>
          <w:szCs w:val="23"/>
        </w:rPr>
        <w:t xml:space="preserve"> sheets</w:t>
      </w:r>
      <w:r w:rsidR="00EE725D">
        <w:rPr>
          <w:sz w:val="23"/>
          <w:szCs w:val="23"/>
        </w:rPr>
        <w:t>.</w:t>
      </w:r>
      <w:r>
        <w:rPr>
          <w:sz w:val="23"/>
          <w:szCs w:val="23"/>
        </w:rPr>
        <w:t xml:space="preserve"> </w:t>
      </w:r>
    </w:p>
    <w:p w14:paraId="285E6448" w14:textId="77777777" w:rsidR="00476A95" w:rsidRDefault="00476A95" w:rsidP="00B45625">
      <w:pPr>
        <w:pStyle w:val="Default"/>
        <w:ind w:left="720" w:hanging="360"/>
        <w:jc w:val="both"/>
        <w:rPr>
          <w:sz w:val="23"/>
          <w:szCs w:val="23"/>
        </w:rPr>
      </w:pPr>
      <w:r>
        <w:rPr>
          <w:sz w:val="23"/>
          <w:szCs w:val="23"/>
        </w:rPr>
        <w:t>10. If</w:t>
      </w:r>
      <w:r w:rsidR="00B45625">
        <w:rPr>
          <w:sz w:val="23"/>
          <w:szCs w:val="23"/>
        </w:rPr>
        <w:t xml:space="preserve"> a volunteer has </w:t>
      </w:r>
      <w:r>
        <w:rPr>
          <w:sz w:val="23"/>
          <w:szCs w:val="23"/>
        </w:rPr>
        <w:t xml:space="preserve">a question or a problem, </w:t>
      </w:r>
      <w:r w:rsidR="00B45625">
        <w:rPr>
          <w:sz w:val="23"/>
          <w:szCs w:val="23"/>
        </w:rPr>
        <w:t>he or she must go to the Executive director</w:t>
      </w:r>
      <w:r w:rsidR="00D56C3D">
        <w:rPr>
          <w:sz w:val="23"/>
          <w:szCs w:val="23"/>
        </w:rPr>
        <w:t xml:space="preserve">, supervisor </w:t>
      </w:r>
      <w:r w:rsidR="00B45625">
        <w:rPr>
          <w:sz w:val="23"/>
          <w:szCs w:val="23"/>
        </w:rPr>
        <w:t xml:space="preserve">or </w:t>
      </w:r>
      <w:r>
        <w:rPr>
          <w:sz w:val="23"/>
          <w:szCs w:val="23"/>
        </w:rPr>
        <w:t>to the volunteer coor</w:t>
      </w:r>
      <w:r w:rsidR="00B45625">
        <w:rPr>
          <w:sz w:val="23"/>
          <w:szCs w:val="23"/>
        </w:rPr>
        <w:t>dinator</w:t>
      </w:r>
      <w:r>
        <w:rPr>
          <w:sz w:val="23"/>
          <w:szCs w:val="23"/>
        </w:rPr>
        <w:t xml:space="preserve">. </w:t>
      </w:r>
    </w:p>
    <w:p w14:paraId="285E6449" w14:textId="77777777" w:rsidR="00476A95" w:rsidRDefault="00476A95" w:rsidP="00476A95">
      <w:pPr>
        <w:pStyle w:val="Default"/>
        <w:ind w:left="720" w:hanging="360"/>
        <w:jc w:val="both"/>
        <w:rPr>
          <w:sz w:val="23"/>
          <w:szCs w:val="23"/>
        </w:rPr>
      </w:pPr>
      <w:r>
        <w:rPr>
          <w:sz w:val="23"/>
          <w:szCs w:val="23"/>
        </w:rPr>
        <w:t>11. When representing the Community Pantry in public,</w:t>
      </w:r>
      <w:r w:rsidR="00B45625">
        <w:rPr>
          <w:sz w:val="23"/>
          <w:szCs w:val="23"/>
        </w:rPr>
        <w:t xml:space="preserve"> all </w:t>
      </w:r>
      <w:r w:rsidR="00B45625" w:rsidRPr="00B45625">
        <w:rPr>
          <w:sz w:val="23"/>
          <w:szCs w:val="23"/>
        </w:rPr>
        <w:t xml:space="preserve">volunteers agree to </w:t>
      </w:r>
      <w:r w:rsidRPr="00B45625">
        <w:rPr>
          <w:sz w:val="23"/>
          <w:szCs w:val="23"/>
        </w:rPr>
        <w:t>act</w:t>
      </w:r>
      <w:r>
        <w:rPr>
          <w:sz w:val="23"/>
          <w:szCs w:val="23"/>
        </w:rPr>
        <w:t xml:space="preserve"> responsibly and professionally, upholding the mission of the Community Pantry. </w:t>
      </w:r>
    </w:p>
    <w:p w14:paraId="285E644A" w14:textId="77777777" w:rsidR="00476A95" w:rsidRDefault="00476A95" w:rsidP="00476A95">
      <w:pPr>
        <w:pStyle w:val="Default"/>
        <w:ind w:left="720" w:hanging="360"/>
        <w:jc w:val="both"/>
        <w:rPr>
          <w:sz w:val="23"/>
          <w:szCs w:val="23"/>
        </w:rPr>
      </w:pPr>
      <w:r>
        <w:rPr>
          <w:sz w:val="23"/>
          <w:szCs w:val="23"/>
        </w:rPr>
        <w:t xml:space="preserve">12. No forms of harassment will be tolerated. The Community Pantry is committed to providing a work environment where women and men can work together comfortably and productively, free from all forms of harassment, sexual or otherwise. </w:t>
      </w:r>
    </w:p>
    <w:p w14:paraId="285E644B" w14:textId="77777777" w:rsidR="00476A95" w:rsidRDefault="00B45625" w:rsidP="00476A95">
      <w:pPr>
        <w:pStyle w:val="Default"/>
        <w:ind w:left="720" w:hanging="360"/>
        <w:jc w:val="both"/>
        <w:rPr>
          <w:sz w:val="23"/>
          <w:szCs w:val="23"/>
        </w:rPr>
      </w:pPr>
      <w:r>
        <w:rPr>
          <w:sz w:val="23"/>
          <w:szCs w:val="23"/>
        </w:rPr>
        <w:t>13.</w:t>
      </w:r>
      <w:r w:rsidR="00D56C3D">
        <w:rPr>
          <w:sz w:val="23"/>
          <w:szCs w:val="23"/>
        </w:rPr>
        <w:t xml:space="preserve"> </w:t>
      </w:r>
      <w:r>
        <w:rPr>
          <w:sz w:val="23"/>
          <w:szCs w:val="23"/>
        </w:rPr>
        <w:t xml:space="preserve">Volunteers </w:t>
      </w:r>
      <w:r w:rsidR="00476A95">
        <w:rPr>
          <w:sz w:val="23"/>
          <w:szCs w:val="23"/>
        </w:rPr>
        <w:t xml:space="preserve">understand that information contained on </w:t>
      </w:r>
      <w:r>
        <w:rPr>
          <w:sz w:val="23"/>
          <w:szCs w:val="23"/>
        </w:rPr>
        <w:t xml:space="preserve">their </w:t>
      </w:r>
      <w:r w:rsidR="00476A95">
        <w:rPr>
          <w:sz w:val="23"/>
          <w:szCs w:val="23"/>
        </w:rPr>
        <w:t>application</w:t>
      </w:r>
      <w:r>
        <w:rPr>
          <w:sz w:val="23"/>
          <w:szCs w:val="23"/>
        </w:rPr>
        <w:t xml:space="preserve">s </w:t>
      </w:r>
      <w:r w:rsidR="00476A95">
        <w:rPr>
          <w:sz w:val="23"/>
          <w:szCs w:val="23"/>
        </w:rPr>
        <w:t xml:space="preserve">will be verified by the Community Pantry. </w:t>
      </w:r>
      <w:r>
        <w:rPr>
          <w:sz w:val="23"/>
          <w:szCs w:val="23"/>
        </w:rPr>
        <w:t>They und</w:t>
      </w:r>
      <w:r w:rsidR="00476A95">
        <w:rPr>
          <w:sz w:val="23"/>
          <w:szCs w:val="23"/>
        </w:rPr>
        <w:t xml:space="preserve">erstand that misrepresentations or omissions may be cause for </w:t>
      </w:r>
      <w:r w:rsidR="00EE725D">
        <w:rPr>
          <w:sz w:val="23"/>
          <w:szCs w:val="23"/>
        </w:rPr>
        <w:t>their</w:t>
      </w:r>
      <w:r w:rsidR="00476A95">
        <w:rPr>
          <w:sz w:val="23"/>
          <w:szCs w:val="23"/>
        </w:rPr>
        <w:t xml:space="preserve"> immediate rejection as an applicant for a volunteer position with the Community Pantry or</w:t>
      </w:r>
      <w:r>
        <w:rPr>
          <w:sz w:val="23"/>
          <w:szCs w:val="23"/>
        </w:rPr>
        <w:t xml:space="preserve"> their </w:t>
      </w:r>
      <w:r w:rsidR="00476A95">
        <w:rPr>
          <w:sz w:val="23"/>
          <w:szCs w:val="23"/>
        </w:rPr>
        <w:t xml:space="preserve">termination as a volunteer. </w:t>
      </w:r>
    </w:p>
    <w:p w14:paraId="285E644C" w14:textId="543448A2" w:rsidR="00476A95" w:rsidRPr="00B45625" w:rsidRDefault="00476A95" w:rsidP="00476A95">
      <w:pPr>
        <w:pStyle w:val="Default"/>
        <w:ind w:left="720" w:hanging="360"/>
        <w:jc w:val="both"/>
        <w:rPr>
          <w:sz w:val="23"/>
          <w:szCs w:val="23"/>
        </w:rPr>
      </w:pPr>
      <w:r>
        <w:rPr>
          <w:sz w:val="23"/>
          <w:szCs w:val="23"/>
        </w:rPr>
        <w:t xml:space="preserve">14. Eating is allowed only in the </w:t>
      </w:r>
      <w:r w:rsidR="00B45625">
        <w:rPr>
          <w:sz w:val="23"/>
          <w:szCs w:val="23"/>
        </w:rPr>
        <w:t>Pantry office</w:t>
      </w:r>
      <w:r>
        <w:rPr>
          <w:sz w:val="23"/>
          <w:szCs w:val="23"/>
        </w:rPr>
        <w:t xml:space="preserve"> or outdoors. Food in the warehouse is not for volunteer consumption. There is no smoking in the warehouse</w:t>
      </w:r>
      <w:r w:rsidR="00D56C3D">
        <w:rPr>
          <w:sz w:val="23"/>
          <w:szCs w:val="23"/>
        </w:rPr>
        <w:t>, waiting room</w:t>
      </w:r>
      <w:r>
        <w:rPr>
          <w:sz w:val="23"/>
          <w:szCs w:val="23"/>
        </w:rPr>
        <w:t xml:space="preserve"> or </w:t>
      </w:r>
      <w:r w:rsidR="00D56C3D">
        <w:rPr>
          <w:sz w:val="23"/>
          <w:szCs w:val="23"/>
        </w:rPr>
        <w:t>office</w:t>
      </w:r>
      <w:r>
        <w:rPr>
          <w:sz w:val="23"/>
          <w:szCs w:val="23"/>
        </w:rPr>
        <w:t xml:space="preserve">. Smoking is allowed outdoors 50 feet away from the </w:t>
      </w:r>
      <w:r w:rsidRPr="00B45625">
        <w:rPr>
          <w:sz w:val="23"/>
          <w:szCs w:val="23"/>
        </w:rPr>
        <w:t>building</w:t>
      </w:r>
      <w:r w:rsidR="00B45625">
        <w:rPr>
          <w:sz w:val="23"/>
          <w:szCs w:val="23"/>
        </w:rPr>
        <w:t xml:space="preserve"> or from operable doors and entrances</w:t>
      </w:r>
      <w:r w:rsidR="00D56C3D">
        <w:rPr>
          <w:sz w:val="23"/>
          <w:szCs w:val="23"/>
        </w:rPr>
        <w:t>. Cell phones and other electronic devices are not allowed to be used while in the facility.</w:t>
      </w:r>
      <w:ins w:id="2" w:author="Christopher Nelson" w:date="2012-06-27T08:27:00Z">
        <w:r w:rsidR="00360BAA" w:rsidRPr="00B45625">
          <w:rPr>
            <w:sz w:val="23"/>
            <w:szCs w:val="23"/>
          </w:rPr>
          <w:t xml:space="preserve"> </w:t>
        </w:r>
      </w:ins>
      <w:r w:rsidRPr="00B45625">
        <w:rPr>
          <w:sz w:val="23"/>
          <w:szCs w:val="23"/>
        </w:rPr>
        <w:t xml:space="preserve"> </w:t>
      </w:r>
    </w:p>
    <w:p w14:paraId="285E644D" w14:textId="77777777" w:rsidR="00476A95" w:rsidRDefault="00476A95" w:rsidP="00476A95">
      <w:pPr>
        <w:pStyle w:val="Default"/>
        <w:ind w:left="720" w:hanging="360"/>
        <w:jc w:val="both"/>
        <w:rPr>
          <w:sz w:val="23"/>
          <w:szCs w:val="23"/>
        </w:rPr>
      </w:pPr>
      <w:r>
        <w:rPr>
          <w:sz w:val="23"/>
          <w:szCs w:val="23"/>
        </w:rPr>
        <w:t xml:space="preserve">15. </w:t>
      </w:r>
      <w:r w:rsidR="00B45625">
        <w:rPr>
          <w:sz w:val="23"/>
          <w:szCs w:val="23"/>
        </w:rPr>
        <w:t xml:space="preserve">Volunteers must report </w:t>
      </w:r>
      <w:r>
        <w:rPr>
          <w:sz w:val="23"/>
          <w:szCs w:val="23"/>
        </w:rPr>
        <w:t xml:space="preserve">any accidents or injuries to </w:t>
      </w:r>
      <w:r w:rsidR="00034E11">
        <w:rPr>
          <w:sz w:val="23"/>
          <w:szCs w:val="23"/>
        </w:rPr>
        <w:t>the Executive Director</w:t>
      </w:r>
      <w:r w:rsidR="00D56C3D">
        <w:rPr>
          <w:sz w:val="23"/>
          <w:szCs w:val="23"/>
        </w:rPr>
        <w:t>, supervisor</w:t>
      </w:r>
      <w:r>
        <w:rPr>
          <w:sz w:val="23"/>
          <w:szCs w:val="23"/>
        </w:rPr>
        <w:t xml:space="preserve"> or the volunteer coordinator. Report all injuries including minor injuries such as bruises or scrapes. Fill out an accident report provided by your supervisor. </w:t>
      </w:r>
    </w:p>
    <w:p w14:paraId="285E644E" w14:textId="77777777" w:rsidR="00476A95" w:rsidRPr="002C0D40" w:rsidRDefault="00034E11" w:rsidP="00034E11">
      <w:pPr>
        <w:pStyle w:val="Default"/>
        <w:tabs>
          <w:tab w:val="left" w:pos="1935"/>
        </w:tabs>
        <w:rPr>
          <w:sz w:val="18"/>
          <w:szCs w:val="18"/>
        </w:rPr>
      </w:pPr>
      <w:r w:rsidRPr="002C0D40">
        <w:rPr>
          <w:sz w:val="18"/>
          <w:szCs w:val="18"/>
        </w:rPr>
        <w:tab/>
      </w:r>
    </w:p>
    <w:p w14:paraId="285E644F" w14:textId="77777777" w:rsidR="00476A95" w:rsidRPr="00034E11" w:rsidRDefault="00476A95" w:rsidP="00476A95">
      <w:pPr>
        <w:pStyle w:val="Default"/>
      </w:pPr>
      <w:r w:rsidRPr="00034E11">
        <w:rPr>
          <w:b/>
          <w:bCs/>
          <w:sz w:val="23"/>
          <w:szCs w:val="23"/>
        </w:rPr>
        <w:t xml:space="preserve">       </w:t>
      </w:r>
      <w:r w:rsidRPr="00034E11">
        <w:rPr>
          <w:b/>
          <w:bCs/>
          <w:u w:val="single"/>
        </w:rPr>
        <w:t>In return the Community Pantry agrees to</w:t>
      </w:r>
      <w:r w:rsidRPr="00034E11">
        <w:rPr>
          <w:b/>
          <w:bCs/>
        </w:rPr>
        <w:t xml:space="preserve">: </w:t>
      </w:r>
    </w:p>
    <w:p w14:paraId="75FF3000" w14:textId="59E15E98" w:rsidR="00B17FCF" w:rsidRDefault="00476A95" w:rsidP="00B17FCF">
      <w:pPr>
        <w:pStyle w:val="Default"/>
        <w:numPr>
          <w:ilvl w:val="0"/>
          <w:numId w:val="3"/>
        </w:numPr>
        <w:rPr>
          <w:sz w:val="23"/>
          <w:szCs w:val="23"/>
        </w:rPr>
      </w:pPr>
      <w:r w:rsidRPr="00F507F5">
        <w:rPr>
          <w:sz w:val="23"/>
          <w:szCs w:val="23"/>
        </w:rPr>
        <w:t xml:space="preserve">Provide adequate </w:t>
      </w:r>
      <w:r w:rsidR="00B17FCF">
        <w:rPr>
          <w:sz w:val="23"/>
          <w:szCs w:val="23"/>
        </w:rPr>
        <w:t xml:space="preserve">volunteer training, </w:t>
      </w:r>
      <w:r w:rsidRPr="00F507F5">
        <w:rPr>
          <w:sz w:val="23"/>
          <w:szCs w:val="23"/>
        </w:rPr>
        <w:t>2. Provide adequate sp</w:t>
      </w:r>
      <w:r w:rsidR="00B17FCF">
        <w:rPr>
          <w:sz w:val="23"/>
          <w:szCs w:val="23"/>
        </w:rPr>
        <w:t xml:space="preserve">ace and good working conditions, </w:t>
      </w:r>
      <w:r w:rsidRPr="00F507F5">
        <w:rPr>
          <w:sz w:val="23"/>
          <w:szCs w:val="23"/>
        </w:rPr>
        <w:t xml:space="preserve">3. Maintain record of </w:t>
      </w:r>
      <w:r w:rsidR="00B45625">
        <w:rPr>
          <w:sz w:val="23"/>
          <w:szCs w:val="23"/>
        </w:rPr>
        <w:t>their</w:t>
      </w:r>
      <w:r w:rsidR="00B17FCF">
        <w:rPr>
          <w:sz w:val="23"/>
          <w:szCs w:val="23"/>
        </w:rPr>
        <w:t xml:space="preserve"> volunteer hours, </w:t>
      </w:r>
      <w:r w:rsidRPr="00F507F5">
        <w:rPr>
          <w:sz w:val="23"/>
          <w:szCs w:val="23"/>
        </w:rPr>
        <w:t>4. Provide references and/or confirmation of hour</w:t>
      </w:r>
      <w:r w:rsidR="00B17FCF">
        <w:rPr>
          <w:sz w:val="23"/>
          <w:szCs w:val="23"/>
        </w:rPr>
        <w:t xml:space="preserve">s worked (with advance notice), </w:t>
      </w:r>
      <w:r w:rsidRPr="00F507F5">
        <w:rPr>
          <w:sz w:val="23"/>
          <w:szCs w:val="23"/>
        </w:rPr>
        <w:t>5. As an equal opportunity employer, it is our policy to ensure that each volunteer is accorded equal treatment and opportunity.</w:t>
      </w:r>
    </w:p>
    <w:p w14:paraId="03C51E9E" w14:textId="77777777" w:rsidR="00B17FCF" w:rsidRDefault="00B17FCF" w:rsidP="00B17FCF">
      <w:pPr>
        <w:pStyle w:val="Default"/>
        <w:ind w:left="360"/>
        <w:rPr>
          <w:sz w:val="23"/>
          <w:szCs w:val="23"/>
        </w:rPr>
      </w:pPr>
    </w:p>
    <w:p w14:paraId="2894155A" w14:textId="77777777" w:rsidR="00B17FCF" w:rsidRPr="00BC5892" w:rsidRDefault="00B17FCF" w:rsidP="00B17FCF">
      <w:pPr>
        <w:ind w:left="-180"/>
        <w:rPr>
          <w:rFonts w:ascii="Arial" w:hAnsi="Arial" w:cs="Arial"/>
          <w:b/>
          <w:caps/>
          <w:sz w:val="20"/>
          <w:szCs w:val="20"/>
        </w:rPr>
      </w:pPr>
      <w:r w:rsidRPr="00BC5892">
        <w:rPr>
          <w:rFonts w:ascii="Arial" w:hAnsi="Arial" w:cs="Arial"/>
          <w:b/>
          <w:caps/>
          <w:sz w:val="20"/>
          <w:szCs w:val="20"/>
        </w:rPr>
        <w:t>In Case of Emergency, Please Notify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3234"/>
        <w:gridCol w:w="1349"/>
        <w:gridCol w:w="2013"/>
        <w:gridCol w:w="1245"/>
        <w:gridCol w:w="1960"/>
      </w:tblGrid>
      <w:tr w:rsidR="00B17FCF" w14:paraId="24B2DAA2" w14:textId="77777777" w:rsidTr="00333C13">
        <w:tc>
          <w:tcPr>
            <w:tcW w:w="1008" w:type="dxa"/>
          </w:tcPr>
          <w:p w14:paraId="31D572A6" w14:textId="77777777" w:rsidR="00B17FCF" w:rsidRDefault="00B17FCF" w:rsidP="00333C13">
            <w:pPr>
              <w:rPr>
                <w:sz w:val="22"/>
                <w:szCs w:val="22"/>
              </w:rPr>
            </w:pPr>
            <w:r>
              <w:rPr>
                <w:sz w:val="22"/>
                <w:szCs w:val="22"/>
              </w:rPr>
              <w:t xml:space="preserve">1) Name </w:t>
            </w:r>
          </w:p>
        </w:tc>
        <w:tc>
          <w:tcPr>
            <w:tcW w:w="3330" w:type="dxa"/>
            <w:tcBorders>
              <w:bottom w:val="single" w:sz="4" w:space="0" w:color="auto"/>
            </w:tcBorders>
          </w:tcPr>
          <w:p w14:paraId="649C1708" w14:textId="77777777" w:rsidR="00B17FCF" w:rsidRDefault="00B17FCF" w:rsidP="00333C13">
            <w:pPr>
              <w:rPr>
                <w:sz w:val="22"/>
                <w:szCs w:val="22"/>
              </w:rPr>
            </w:pPr>
          </w:p>
        </w:tc>
        <w:tc>
          <w:tcPr>
            <w:tcW w:w="1350" w:type="dxa"/>
          </w:tcPr>
          <w:p w14:paraId="532C67BF" w14:textId="77777777" w:rsidR="00B17FCF" w:rsidRDefault="00B17FCF" w:rsidP="00333C13">
            <w:pPr>
              <w:rPr>
                <w:sz w:val="22"/>
                <w:szCs w:val="22"/>
              </w:rPr>
            </w:pPr>
            <w:r>
              <w:rPr>
                <w:sz w:val="22"/>
                <w:szCs w:val="22"/>
              </w:rPr>
              <w:t>Relationship</w:t>
            </w:r>
          </w:p>
        </w:tc>
        <w:tc>
          <w:tcPr>
            <w:tcW w:w="2070" w:type="dxa"/>
            <w:tcBorders>
              <w:bottom w:val="single" w:sz="4" w:space="0" w:color="auto"/>
            </w:tcBorders>
          </w:tcPr>
          <w:p w14:paraId="6994DC0E" w14:textId="77777777" w:rsidR="00B17FCF" w:rsidRDefault="00B17FCF" w:rsidP="00333C13">
            <w:pPr>
              <w:rPr>
                <w:sz w:val="22"/>
                <w:szCs w:val="22"/>
              </w:rPr>
            </w:pPr>
          </w:p>
        </w:tc>
        <w:tc>
          <w:tcPr>
            <w:tcW w:w="1260" w:type="dxa"/>
          </w:tcPr>
          <w:p w14:paraId="0ECB04D8" w14:textId="77777777" w:rsidR="00B17FCF" w:rsidRPr="000F5EB0" w:rsidRDefault="00B17FCF" w:rsidP="00333C13">
            <w:pPr>
              <w:tabs>
                <w:tab w:val="left" w:pos="6480"/>
              </w:tabs>
              <w:rPr>
                <w:sz w:val="22"/>
                <w:szCs w:val="22"/>
              </w:rPr>
            </w:pPr>
            <w:r>
              <w:rPr>
                <w:sz w:val="22"/>
                <w:szCs w:val="22"/>
              </w:rPr>
              <w:t>Day Phone</w:t>
            </w:r>
          </w:p>
        </w:tc>
        <w:tc>
          <w:tcPr>
            <w:tcW w:w="1998" w:type="dxa"/>
            <w:tcBorders>
              <w:bottom w:val="single" w:sz="4" w:space="0" w:color="auto"/>
            </w:tcBorders>
          </w:tcPr>
          <w:p w14:paraId="1D857A55" w14:textId="77777777" w:rsidR="00B17FCF" w:rsidRPr="000F5EB0" w:rsidRDefault="00B17FCF" w:rsidP="00333C13">
            <w:pPr>
              <w:tabs>
                <w:tab w:val="left" w:pos="541"/>
                <w:tab w:val="left" w:pos="6480"/>
              </w:tabs>
              <w:ind w:left="-108"/>
              <w:rPr>
                <w:sz w:val="22"/>
                <w:szCs w:val="22"/>
              </w:rPr>
            </w:pPr>
            <w:r w:rsidRPr="000F5EB0">
              <w:rPr>
                <w:sz w:val="22"/>
                <w:szCs w:val="22"/>
              </w:rPr>
              <w:t>(</w:t>
            </w:r>
            <w:r w:rsidRPr="000F5EB0">
              <w:rPr>
                <w:sz w:val="22"/>
                <w:szCs w:val="22"/>
              </w:rPr>
              <w:tab/>
              <w:t>)</w:t>
            </w:r>
          </w:p>
        </w:tc>
      </w:tr>
    </w:tbl>
    <w:p w14:paraId="7C7A44D3" w14:textId="77777777" w:rsidR="00B17FCF" w:rsidRPr="003314C0" w:rsidRDefault="00B17FCF" w:rsidP="00B17FCF">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3234"/>
        <w:gridCol w:w="1349"/>
        <w:gridCol w:w="2013"/>
        <w:gridCol w:w="1245"/>
        <w:gridCol w:w="1960"/>
      </w:tblGrid>
      <w:tr w:rsidR="00B17FCF" w14:paraId="11B0B86E" w14:textId="77777777" w:rsidTr="00333C13">
        <w:tc>
          <w:tcPr>
            <w:tcW w:w="1008" w:type="dxa"/>
          </w:tcPr>
          <w:p w14:paraId="79AF59E5" w14:textId="0338E114" w:rsidR="00B17FCF" w:rsidRDefault="00B17FCF" w:rsidP="00333C13">
            <w:pPr>
              <w:rPr>
                <w:sz w:val="22"/>
                <w:szCs w:val="22"/>
              </w:rPr>
            </w:pPr>
            <w:r>
              <w:rPr>
                <w:sz w:val="22"/>
                <w:szCs w:val="22"/>
              </w:rPr>
              <w:t xml:space="preserve">2) Name </w:t>
            </w:r>
          </w:p>
        </w:tc>
        <w:tc>
          <w:tcPr>
            <w:tcW w:w="3330" w:type="dxa"/>
            <w:tcBorders>
              <w:bottom w:val="single" w:sz="4" w:space="0" w:color="auto"/>
            </w:tcBorders>
          </w:tcPr>
          <w:p w14:paraId="5718A126" w14:textId="77777777" w:rsidR="00B17FCF" w:rsidRDefault="00B17FCF" w:rsidP="00333C13">
            <w:pPr>
              <w:rPr>
                <w:sz w:val="22"/>
                <w:szCs w:val="22"/>
              </w:rPr>
            </w:pPr>
          </w:p>
        </w:tc>
        <w:tc>
          <w:tcPr>
            <w:tcW w:w="1350" w:type="dxa"/>
          </w:tcPr>
          <w:p w14:paraId="66EB0B7D" w14:textId="77777777" w:rsidR="00B17FCF" w:rsidRDefault="00B17FCF" w:rsidP="00333C13">
            <w:pPr>
              <w:rPr>
                <w:sz w:val="22"/>
                <w:szCs w:val="22"/>
              </w:rPr>
            </w:pPr>
            <w:r>
              <w:rPr>
                <w:sz w:val="22"/>
                <w:szCs w:val="22"/>
              </w:rPr>
              <w:t>Relationship</w:t>
            </w:r>
          </w:p>
        </w:tc>
        <w:tc>
          <w:tcPr>
            <w:tcW w:w="2070" w:type="dxa"/>
            <w:tcBorders>
              <w:bottom w:val="single" w:sz="4" w:space="0" w:color="auto"/>
            </w:tcBorders>
          </w:tcPr>
          <w:p w14:paraId="6224AEB2" w14:textId="77777777" w:rsidR="00B17FCF" w:rsidRDefault="00B17FCF" w:rsidP="00333C13">
            <w:pPr>
              <w:rPr>
                <w:sz w:val="22"/>
                <w:szCs w:val="22"/>
              </w:rPr>
            </w:pPr>
          </w:p>
        </w:tc>
        <w:tc>
          <w:tcPr>
            <w:tcW w:w="1260" w:type="dxa"/>
          </w:tcPr>
          <w:p w14:paraId="344EDF45" w14:textId="77777777" w:rsidR="00B17FCF" w:rsidRPr="000F5EB0" w:rsidRDefault="00B17FCF" w:rsidP="00333C13">
            <w:pPr>
              <w:tabs>
                <w:tab w:val="left" w:pos="6480"/>
              </w:tabs>
              <w:rPr>
                <w:sz w:val="22"/>
                <w:szCs w:val="22"/>
              </w:rPr>
            </w:pPr>
            <w:r>
              <w:rPr>
                <w:sz w:val="22"/>
                <w:szCs w:val="22"/>
              </w:rPr>
              <w:t>Day Phone</w:t>
            </w:r>
          </w:p>
        </w:tc>
        <w:tc>
          <w:tcPr>
            <w:tcW w:w="1998" w:type="dxa"/>
            <w:tcBorders>
              <w:bottom w:val="single" w:sz="4" w:space="0" w:color="auto"/>
            </w:tcBorders>
          </w:tcPr>
          <w:p w14:paraId="50D83687" w14:textId="77777777" w:rsidR="00B17FCF" w:rsidRPr="000F5EB0" w:rsidRDefault="00B17FCF" w:rsidP="00333C13">
            <w:pPr>
              <w:tabs>
                <w:tab w:val="left" w:pos="541"/>
                <w:tab w:val="left" w:pos="6480"/>
              </w:tabs>
              <w:ind w:left="-108"/>
              <w:rPr>
                <w:sz w:val="22"/>
                <w:szCs w:val="22"/>
              </w:rPr>
            </w:pPr>
            <w:r w:rsidRPr="000F5EB0">
              <w:rPr>
                <w:sz w:val="22"/>
                <w:szCs w:val="22"/>
              </w:rPr>
              <w:t>(</w:t>
            </w:r>
            <w:r w:rsidRPr="000F5EB0">
              <w:rPr>
                <w:sz w:val="22"/>
                <w:szCs w:val="22"/>
              </w:rPr>
              <w:tab/>
              <w:t>)</w:t>
            </w:r>
          </w:p>
        </w:tc>
      </w:tr>
    </w:tbl>
    <w:p w14:paraId="285E6456" w14:textId="591BEFF4" w:rsidR="00F507F5" w:rsidRDefault="00476A95" w:rsidP="00B17FCF">
      <w:pPr>
        <w:pStyle w:val="Default"/>
        <w:ind w:left="360"/>
        <w:rPr>
          <w:sz w:val="22"/>
          <w:szCs w:val="22"/>
        </w:rPr>
      </w:pPr>
      <w:r w:rsidRPr="00F507F5">
        <w:rPr>
          <w:sz w:val="23"/>
          <w:szCs w:val="23"/>
        </w:rPr>
        <w:t xml:space="preserve"> </w:t>
      </w:r>
      <w:r w:rsidR="00034E11">
        <w:rPr>
          <w:sz w:val="22"/>
          <w:szCs w:val="22"/>
        </w:rPr>
        <w:t>(C</w:t>
      </w:r>
      <w:r w:rsidR="00F507F5">
        <w:rPr>
          <w:sz w:val="22"/>
          <w:szCs w:val="22"/>
        </w:rPr>
        <w:t>ontinued</w:t>
      </w:r>
      <w:r w:rsidR="00034E11">
        <w:rPr>
          <w:sz w:val="22"/>
          <w:szCs w:val="22"/>
        </w:rPr>
        <w:t>)</w:t>
      </w:r>
    </w:p>
    <w:p w14:paraId="285E6457" w14:textId="1C71BF9F" w:rsidR="00F507F5" w:rsidRDefault="00F507F5" w:rsidP="00476A95">
      <w:pPr>
        <w:pStyle w:val="Default"/>
        <w:jc w:val="center"/>
        <w:rPr>
          <w:b/>
          <w:bCs/>
          <w:sz w:val="32"/>
          <w:szCs w:val="32"/>
          <w:u w:val="single"/>
        </w:rPr>
      </w:pPr>
    </w:p>
    <w:p w14:paraId="285E6458" w14:textId="77777777" w:rsidR="00476A95" w:rsidRDefault="00476A95" w:rsidP="00476A95">
      <w:pPr>
        <w:pStyle w:val="Default"/>
        <w:jc w:val="center"/>
        <w:rPr>
          <w:b/>
          <w:bCs/>
          <w:sz w:val="32"/>
          <w:szCs w:val="32"/>
          <w:u w:val="single"/>
        </w:rPr>
      </w:pPr>
      <w:r w:rsidRPr="00476A95">
        <w:rPr>
          <w:b/>
          <w:bCs/>
          <w:sz w:val="32"/>
          <w:szCs w:val="32"/>
          <w:u w:val="single"/>
        </w:rPr>
        <w:t xml:space="preserve">Safety Standards and Emergency Procedures </w:t>
      </w:r>
    </w:p>
    <w:p w14:paraId="285E6459" w14:textId="77777777" w:rsidR="00F507F5" w:rsidRPr="00F507F5" w:rsidRDefault="00F507F5" w:rsidP="00476A95">
      <w:pPr>
        <w:pStyle w:val="Default"/>
        <w:jc w:val="center"/>
        <w:rPr>
          <w:sz w:val="16"/>
          <w:szCs w:val="16"/>
          <w:u w:val="single"/>
        </w:rPr>
      </w:pPr>
    </w:p>
    <w:p w14:paraId="285E645A" w14:textId="77777777" w:rsidR="00476A95" w:rsidRDefault="00476A95" w:rsidP="00476A95">
      <w:pPr>
        <w:pStyle w:val="Default"/>
        <w:ind w:left="360"/>
        <w:rPr>
          <w:sz w:val="23"/>
          <w:szCs w:val="23"/>
        </w:rPr>
      </w:pPr>
      <w:r>
        <w:rPr>
          <w:sz w:val="23"/>
          <w:szCs w:val="23"/>
        </w:rPr>
        <w:t xml:space="preserve">The Community Pantry strives to ensure a safe workplace, and it is the responsibility of each volunteer to adhere to the following: </w:t>
      </w:r>
    </w:p>
    <w:p w14:paraId="285E645B" w14:textId="77777777" w:rsidR="00476A95" w:rsidRDefault="00476A95" w:rsidP="00476A95">
      <w:pPr>
        <w:pStyle w:val="Default"/>
        <w:ind w:left="720" w:hanging="360"/>
        <w:rPr>
          <w:sz w:val="23"/>
          <w:szCs w:val="23"/>
        </w:rPr>
      </w:pPr>
      <w:r>
        <w:rPr>
          <w:sz w:val="23"/>
          <w:szCs w:val="23"/>
        </w:rPr>
        <w:t xml:space="preserve">1. Work according to good safety practices as posted, instructed and discussed. </w:t>
      </w:r>
    </w:p>
    <w:p w14:paraId="285E645C" w14:textId="77777777" w:rsidR="00476A95" w:rsidRDefault="00476A95" w:rsidP="00476A95">
      <w:pPr>
        <w:pStyle w:val="Default"/>
        <w:ind w:left="720" w:hanging="360"/>
        <w:rPr>
          <w:sz w:val="23"/>
          <w:szCs w:val="23"/>
        </w:rPr>
      </w:pPr>
      <w:r>
        <w:rPr>
          <w:sz w:val="23"/>
          <w:szCs w:val="23"/>
        </w:rPr>
        <w:t xml:space="preserve">2. Refrain from any unsafe act that might endanger oneself, the people we serve or co-workers. </w:t>
      </w:r>
    </w:p>
    <w:p w14:paraId="285E645D" w14:textId="77777777" w:rsidR="00476A95" w:rsidRDefault="00476A95" w:rsidP="00476A95">
      <w:pPr>
        <w:pStyle w:val="Default"/>
        <w:ind w:left="720" w:hanging="360"/>
        <w:rPr>
          <w:sz w:val="23"/>
          <w:szCs w:val="23"/>
        </w:rPr>
      </w:pPr>
      <w:r>
        <w:rPr>
          <w:sz w:val="23"/>
          <w:szCs w:val="23"/>
        </w:rPr>
        <w:t xml:space="preserve">3. Use all safety devices provided for your protection – failure to comply with safety requirements could result in immediate dismissal. </w:t>
      </w:r>
    </w:p>
    <w:p w14:paraId="285E645E" w14:textId="77777777" w:rsidR="00476A95" w:rsidRDefault="00476A95" w:rsidP="00767670">
      <w:pPr>
        <w:pStyle w:val="Default"/>
        <w:ind w:left="720" w:hanging="360"/>
        <w:rPr>
          <w:sz w:val="23"/>
          <w:szCs w:val="23"/>
        </w:rPr>
      </w:pPr>
      <w:r>
        <w:rPr>
          <w:sz w:val="23"/>
          <w:szCs w:val="23"/>
        </w:rPr>
        <w:t xml:space="preserve">4. Report any unsafe </w:t>
      </w:r>
      <w:r w:rsidR="00034E11">
        <w:rPr>
          <w:sz w:val="23"/>
          <w:szCs w:val="23"/>
        </w:rPr>
        <w:t xml:space="preserve">or unprofessional </w:t>
      </w:r>
      <w:r>
        <w:rPr>
          <w:sz w:val="23"/>
          <w:szCs w:val="23"/>
        </w:rPr>
        <w:t xml:space="preserve">situation or acts immediately to </w:t>
      </w:r>
      <w:r w:rsidR="00034E11">
        <w:rPr>
          <w:sz w:val="23"/>
          <w:szCs w:val="23"/>
        </w:rPr>
        <w:t>the Executive Director</w:t>
      </w:r>
      <w:r w:rsidR="00D56C3D">
        <w:rPr>
          <w:sz w:val="23"/>
          <w:szCs w:val="23"/>
        </w:rPr>
        <w:t>, supervisor</w:t>
      </w:r>
      <w:r w:rsidR="00034E11">
        <w:rPr>
          <w:sz w:val="23"/>
          <w:szCs w:val="23"/>
        </w:rPr>
        <w:t xml:space="preserve"> or volunteer coordinator</w:t>
      </w:r>
      <w:r>
        <w:rPr>
          <w:sz w:val="23"/>
          <w:szCs w:val="23"/>
        </w:rPr>
        <w:t xml:space="preserve">. </w:t>
      </w:r>
    </w:p>
    <w:p w14:paraId="285E645F" w14:textId="77777777" w:rsidR="00360BAA" w:rsidRPr="006F0511" w:rsidRDefault="00034E11" w:rsidP="00767670">
      <w:pPr>
        <w:pStyle w:val="Default"/>
        <w:ind w:left="720" w:hanging="360"/>
        <w:rPr>
          <w:sz w:val="23"/>
          <w:szCs w:val="23"/>
        </w:rPr>
      </w:pPr>
      <w:r w:rsidRPr="006F0511">
        <w:rPr>
          <w:sz w:val="23"/>
          <w:szCs w:val="23"/>
        </w:rPr>
        <w:t>5. Must comply with all health department regulations for the storing and handling of food, as instructed by the Executive Director</w:t>
      </w:r>
      <w:r w:rsidR="00D56C3D">
        <w:rPr>
          <w:sz w:val="23"/>
          <w:szCs w:val="23"/>
        </w:rPr>
        <w:t>, supervisor</w:t>
      </w:r>
      <w:r w:rsidRPr="006F0511">
        <w:rPr>
          <w:sz w:val="23"/>
          <w:szCs w:val="23"/>
        </w:rPr>
        <w:t xml:space="preserve"> or the volunteer coordinator.</w:t>
      </w:r>
      <w:ins w:id="3" w:author="Christopher Nelson" w:date="2012-06-27T08:28:00Z">
        <w:r w:rsidR="00360BAA" w:rsidRPr="006F0511">
          <w:rPr>
            <w:sz w:val="23"/>
            <w:szCs w:val="23"/>
          </w:rPr>
          <w:t xml:space="preserve"> </w:t>
        </w:r>
      </w:ins>
    </w:p>
    <w:p w14:paraId="285E6460" w14:textId="77777777" w:rsidR="00034E11" w:rsidRPr="00034E11" w:rsidRDefault="00034E11" w:rsidP="00476A95">
      <w:pPr>
        <w:autoSpaceDE w:val="0"/>
        <w:autoSpaceDN w:val="0"/>
        <w:adjustRightInd w:val="0"/>
        <w:spacing w:after="0" w:line="240" w:lineRule="auto"/>
        <w:jc w:val="center"/>
        <w:rPr>
          <w:rFonts w:ascii="Times New Roman" w:hAnsi="Times New Roman" w:cs="Times New Roman"/>
          <w:color w:val="000000"/>
          <w:sz w:val="20"/>
          <w:szCs w:val="20"/>
          <w:u w:val="single"/>
        </w:rPr>
      </w:pPr>
    </w:p>
    <w:p w14:paraId="285E6461" w14:textId="77777777" w:rsidR="00476A95" w:rsidRPr="00230C2F" w:rsidRDefault="00476A95" w:rsidP="00476A95">
      <w:pPr>
        <w:autoSpaceDE w:val="0"/>
        <w:autoSpaceDN w:val="0"/>
        <w:adjustRightInd w:val="0"/>
        <w:spacing w:after="0" w:line="240" w:lineRule="auto"/>
        <w:jc w:val="center"/>
        <w:rPr>
          <w:rFonts w:ascii="Times New Roman" w:hAnsi="Times New Roman" w:cs="Times New Roman"/>
          <w:color w:val="000000"/>
          <w:sz w:val="36"/>
          <w:szCs w:val="36"/>
          <w:u w:val="single"/>
        </w:rPr>
      </w:pPr>
      <w:r w:rsidRPr="00230C2F">
        <w:rPr>
          <w:rFonts w:ascii="Times New Roman" w:hAnsi="Times New Roman" w:cs="Times New Roman"/>
          <w:color w:val="000000"/>
          <w:sz w:val="36"/>
          <w:szCs w:val="36"/>
          <w:u w:val="single"/>
        </w:rPr>
        <w:t xml:space="preserve">Volunteer </w:t>
      </w:r>
      <w:r>
        <w:rPr>
          <w:rFonts w:ascii="Times New Roman" w:hAnsi="Times New Roman" w:cs="Times New Roman"/>
          <w:color w:val="000000"/>
          <w:sz w:val="36"/>
          <w:szCs w:val="36"/>
          <w:u w:val="single"/>
        </w:rPr>
        <w:t xml:space="preserve">Waiver &amp; </w:t>
      </w:r>
      <w:r w:rsidRPr="00230C2F">
        <w:rPr>
          <w:rFonts w:ascii="Times New Roman" w:hAnsi="Times New Roman" w:cs="Times New Roman"/>
          <w:color w:val="000000"/>
          <w:sz w:val="36"/>
          <w:szCs w:val="36"/>
          <w:u w:val="single"/>
        </w:rPr>
        <w:t>Work Agreement</w:t>
      </w:r>
    </w:p>
    <w:p w14:paraId="285E6462" w14:textId="77777777" w:rsidR="00476A95" w:rsidRPr="00767670" w:rsidRDefault="00476A95" w:rsidP="00476A95">
      <w:pPr>
        <w:autoSpaceDE w:val="0"/>
        <w:autoSpaceDN w:val="0"/>
        <w:adjustRightInd w:val="0"/>
        <w:spacing w:after="0" w:line="240" w:lineRule="auto"/>
        <w:jc w:val="center"/>
        <w:outlineLvl w:val="3"/>
        <w:rPr>
          <w:rFonts w:ascii="Times New Roman" w:hAnsi="Times New Roman" w:cs="Times New Roman"/>
          <w:color w:val="000000"/>
          <w:sz w:val="16"/>
          <w:szCs w:val="16"/>
        </w:rPr>
      </w:pPr>
    </w:p>
    <w:p w14:paraId="285E6463" w14:textId="77777777" w:rsidR="00476A95" w:rsidRPr="00230C2F" w:rsidRDefault="00476A95" w:rsidP="00476A95">
      <w:pPr>
        <w:numPr>
          <w:ilvl w:val="0"/>
          <w:numId w:val="1"/>
        </w:numPr>
        <w:autoSpaceDE w:val="0"/>
        <w:autoSpaceDN w:val="0"/>
        <w:adjustRightInd w:val="0"/>
        <w:spacing w:after="50" w:line="240" w:lineRule="auto"/>
        <w:ind w:left="720"/>
        <w:rPr>
          <w:rFonts w:ascii="Times New Roman" w:hAnsi="Times New Roman" w:cs="Times New Roman"/>
          <w:color w:val="000000"/>
          <w:sz w:val="23"/>
          <w:szCs w:val="23"/>
        </w:rPr>
      </w:pPr>
      <w:r w:rsidRPr="00230C2F">
        <w:rPr>
          <w:rFonts w:ascii="Times New Roman" w:hAnsi="Times New Roman" w:cs="Times New Roman"/>
          <w:color w:val="000000"/>
          <w:sz w:val="23"/>
          <w:szCs w:val="23"/>
        </w:rPr>
        <w:t xml:space="preserve">As a volunteer of the </w:t>
      </w:r>
      <w:r>
        <w:rPr>
          <w:rFonts w:ascii="Times New Roman" w:hAnsi="Times New Roman" w:cs="Times New Roman"/>
          <w:color w:val="000000"/>
          <w:sz w:val="23"/>
          <w:szCs w:val="23"/>
        </w:rPr>
        <w:t>Community Pantry</w:t>
      </w:r>
      <w:r w:rsidRPr="00230C2F">
        <w:rPr>
          <w:rFonts w:ascii="Times New Roman" w:hAnsi="Times New Roman" w:cs="Times New Roman"/>
          <w:color w:val="000000"/>
          <w:sz w:val="23"/>
          <w:szCs w:val="23"/>
        </w:rPr>
        <w:t xml:space="preserve">, I hereby agree to hold harmless and waive any and all claims or causes of action against the </w:t>
      </w:r>
      <w:r>
        <w:rPr>
          <w:rFonts w:ascii="Times New Roman" w:hAnsi="Times New Roman" w:cs="Times New Roman"/>
          <w:color w:val="000000"/>
          <w:sz w:val="23"/>
          <w:szCs w:val="23"/>
        </w:rPr>
        <w:t>Community Pantry</w:t>
      </w:r>
      <w:r w:rsidRPr="00230C2F">
        <w:rPr>
          <w:rFonts w:ascii="Times New Roman" w:hAnsi="Times New Roman" w:cs="Times New Roman"/>
          <w:color w:val="000000"/>
          <w:sz w:val="23"/>
          <w:szCs w:val="23"/>
        </w:rPr>
        <w:t xml:space="preserve"> arising out of any cause whatsoever, including but not limited to claims arising out of negligence or intentional conduct of its employees or agents. </w:t>
      </w:r>
    </w:p>
    <w:p w14:paraId="285E6464" w14:textId="77777777" w:rsidR="00476A95" w:rsidRPr="00230C2F" w:rsidRDefault="00476A95" w:rsidP="00476A95">
      <w:pPr>
        <w:numPr>
          <w:ilvl w:val="0"/>
          <w:numId w:val="1"/>
        </w:numPr>
        <w:autoSpaceDE w:val="0"/>
        <w:autoSpaceDN w:val="0"/>
        <w:adjustRightInd w:val="0"/>
        <w:spacing w:after="50" w:line="240" w:lineRule="auto"/>
        <w:ind w:left="720"/>
        <w:rPr>
          <w:rFonts w:ascii="Times New Roman" w:hAnsi="Times New Roman" w:cs="Times New Roman"/>
          <w:color w:val="000000"/>
          <w:sz w:val="23"/>
          <w:szCs w:val="23"/>
        </w:rPr>
      </w:pPr>
      <w:r w:rsidRPr="00230C2F">
        <w:rPr>
          <w:rFonts w:ascii="Times New Roman" w:hAnsi="Times New Roman" w:cs="Times New Roman"/>
          <w:color w:val="000000"/>
          <w:sz w:val="23"/>
          <w:szCs w:val="23"/>
        </w:rPr>
        <w:t xml:space="preserve">I attest that I am physically fit and prepared to perform the tasks assigned to me as a </w:t>
      </w:r>
      <w:r>
        <w:rPr>
          <w:rFonts w:ascii="Times New Roman" w:hAnsi="Times New Roman" w:cs="Times New Roman"/>
          <w:color w:val="000000"/>
          <w:sz w:val="23"/>
          <w:szCs w:val="23"/>
        </w:rPr>
        <w:t>Community Pantry</w:t>
      </w:r>
      <w:r w:rsidRPr="00230C2F">
        <w:rPr>
          <w:rFonts w:ascii="Times New Roman" w:hAnsi="Times New Roman" w:cs="Times New Roman"/>
          <w:color w:val="000000"/>
          <w:sz w:val="23"/>
          <w:szCs w:val="23"/>
        </w:rPr>
        <w:t xml:space="preserve"> volunteer. </w:t>
      </w:r>
    </w:p>
    <w:p w14:paraId="285E6465" w14:textId="77777777" w:rsidR="00476A95" w:rsidRPr="00230C2F" w:rsidRDefault="00767670" w:rsidP="00476A95">
      <w:pPr>
        <w:numPr>
          <w:ilvl w:val="0"/>
          <w:numId w:val="1"/>
        </w:numPr>
        <w:autoSpaceDE w:val="0"/>
        <w:autoSpaceDN w:val="0"/>
        <w:adjustRightInd w:val="0"/>
        <w:spacing w:after="50" w:line="240" w:lineRule="auto"/>
        <w:ind w:left="720"/>
        <w:rPr>
          <w:rFonts w:ascii="Times New Roman" w:hAnsi="Times New Roman" w:cs="Times New Roman"/>
          <w:color w:val="000000"/>
          <w:sz w:val="23"/>
          <w:szCs w:val="23"/>
        </w:rPr>
      </w:pPr>
      <w:r w:rsidRPr="00230C2F">
        <w:rPr>
          <w:rFonts w:ascii="Times New Roman" w:hAnsi="Times New Roman" w:cs="Times New Roman"/>
          <w:color w:val="000000"/>
          <w:sz w:val="23"/>
          <w:szCs w:val="23"/>
        </w:rPr>
        <w:t xml:space="preserve">I shall not operate a personal vehicle for volunteer activities unless I have at least the minimum amount of liability insurance required by California law. </w:t>
      </w:r>
      <w:r w:rsidR="00476A95" w:rsidRPr="00230C2F">
        <w:rPr>
          <w:rFonts w:ascii="Times New Roman" w:hAnsi="Times New Roman" w:cs="Times New Roman"/>
          <w:color w:val="000000"/>
          <w:sz w:val="23"/>
          <w:szCs w:val="23"/>
        </w:rPr>
        <w:t xml:space="preserve">I further agree to use my personal insurance as the primary provider in the event of injury due to my work as a volunteer for the </w:t>
      </w:r>
      <w:r w:rsidR="00476A95">
        <w:rPr>
          <w:rFonts w:ascii="Times New Roman" w:hAnsi="Times New Roman" w:cs="Times New Roman"/>
          <w:color w:val="000000"/>
          <w:sz w:val="23"/>
          <w:szCs w:val="23"/>
        </w:rPr>
        <w:t>Community Pantry</w:t>
      </w:r>
      <w:r w:rsidR="00476A95" w:rsidRPr="00230C2F">
        <w:rPr>
          <w:rFonts w:ascii="Times New Roman" w:hAnsi="Times New Roman" w:cs="Times New Roman"/>
          <w:color w:val="000000"/>
          <w:sz w:val="23"/>
          <w:szCs w:val="23"/>
        </w:rPr>
        <w:t xml:space="preserve">. </w:t>
      </w:r>
    </w:p>
    <w:p w14:paraId="285E6466" w14:textId="77777777" w:rsidR="00476A95" w:rsidRPr="00230C2F" w:rsidRDefault="00034E11" w:rsidP="00476A95">
      <w:pPr>
        <w:numPr>
          <w:ilvl w:val="0"/>
          <w:numId w:val="1"/>
        </w:numPr>
        <w:autoSpaceDE w:val="0"/>
        <w:autoSpaceDN w:val="0"/>
        <w:adjustRightInd w:val="0"/>
        <w:spacing w:after="5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I agree that the </w:t>
      </w:r>
      <w:r w:rsidR="00476A95">
        <w:rPr>
          <w:rFonts w:ascii="Times New Roman" w:hAnsi="Times New Roman" w:cs="Times New Roman"/>
          <w:color w:val="000000"/>
          <w:sz w:val="23"/>
          <w:szCs w:val="23"/>
        </w:rPr>
        <w:t>Community Pantry</w:t>
      </w:r>
      <w:r w:rsidR="00476A95" w:rsidRPr="00230C2F">
        <w:rPr>
          <w:rFonts w:ascii="Times New Roman" w:hAnsi="Times New Roman" w:cs="Times New Roman"/>
          <w:color w:val="000000"/>
          <w:sz w:val="23"/>
          <w:szCs w:val="23"/>
        </w:rPr>
        <w:t xml:space="preserve"> is not responsible for loss or damage to</w:t>
      </w:r>
      <w:r>
        <w:rPr>
          <w:rFonts w:ascii="Times New Roman" w:hAnsi="Times New Roman" w:cs="Times New Roman"/>
          <w:color w:val="000000"/>
          <w:sz w:val="23"/>
          <w:szCs w:val="23"/>
        </w:rPr>
        <w:t xml:space="preserve"> my </w:t>
      </w:r>
      <w:r w:rsidR="00476A95" w:rsidRPr="00230C2F">
        <w:rPr>
          <w:rFonts w:ascii="Times New Roman" w:hAnsi="Times New Roman" w:cs="Times New Roman"/>
          <w:color w:val="000000"/>
          <w:sz w:val="23"/>
          <w:szCs w:val="23"/>
        </w:rPr>
        <w:t xml:space="preserve">personal property. </w:t>
      </w:r>
    </w:p>
    <w:p w14:paraId="285E6467" w14:textId="77777777" w:rsidR="00476A95" w:rsidRDefault="00767670" w:rsidP="00476A95">
      <w:pPr>
        <w:numPr>
          <w:ilvl w:val="0"/>
          <w:numId w:val="1"/>
        </w:numPr>
        <w:autoSpaceDE w:val="0"/>
        <w:autoSpaceDN w:val="0"/>
        <w:adjustRightInd w:val="0"/>
        <w:spacing w:after="0" w:line="240" w:lineRule="auto"/>
        <w:ind w:left="108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476A95" w:rsidRPr="00230C2F">
        <w:rPr>
          <w:rFonts w:ascii="Times New Roman" w:hAnsi="Times New Roman" w:cs="Times New Roman"/>
          <w:color w:val="000000"/>
          <w:sz w:val="23"/>
          <w:szCs w:val="23"/>
        </w:rPr>
        <w:t xml:space="preserve">I also grant the </w:t>
      </w:r>
      <w:r w:rsidR="00476A95">
        <w:rPr>
          <w:rFonts w:ascii="Times New Roman" w:hAnsi="Times New Roman" w:cs="Times New Roman"/>
          <w:color w:val="000000"/>
          <w:sz w:val="23"/>
          <w:szCs w:val="23"/>
        </w:rPr>
        <w:t>Community Pantry</w:t>
      </w:r>
      <w:r w:rsidR="00476A95" w:rsidRPr="00230C2F">
        <w:rPr>
          <w:rFonts w:ascii="Times New Roman" w:hAnsi="Times New Roman" w:cs="Times New Roman"/>
          <w:color w:val="000000"/>
          <w:sz w:val="23"/>
          <w:szCs w:val="23"/>
        </w:rPr>
        <w:t xml:space="preserve"> full permission to use photographs of me. </w:t>
      </w:r>
    </w:p>
    <w:p w14:paraId="285E6468" w14:textId="77777777" w:rsidR="00767670" w:rsidRPr="00EE725D" w:rsidRDefault="00034E11" w:rsidP="00EA6095">
      <w:pPr>
        <w:pStyle w:val="ListParagraph"/>
        <w:numPr>
          <w:ilvl w:val="0"/>
          <w:numId w:val="1"/>
        </w:numPr>
        <w:autoSpaceDE w:val="0"/>
        <w:autoSpaceDN w:val="0"/>
        <w:adjustRightInd w:val="0"/>
        <w:spacing w:after="0" w:line="240" w:lineRule="auto"/>
        <w:rPr>
          <w:rFonts w:ascii="Times New Roman" w:eastAsiaTheme="minorHAnsi" w:hAnsi="Times New Roman" w:cs="Times New Roman"/>
          <w:b/>
          <w:sz w:val="23"/>
          <w:szCs w:val="23"/>
          <w:u w:val="single"/>
        </w:rPr>
      </w:pPr>
      <w:r w:rsidRPr="00EE725D">
        <w:rPr>
          <w:rFonts w:ascii="Times New Roman" w:hAnsi="Times New Roman" w:cs="Times New Roman"/>
          <w:b/>
          <w:color w:val="000000"/>
          <w:sz w:val="23"/>
          <w:szCs w:val="23"/>
          <w:u w:val="single"/>
        </w:rPr>
        <w:t>I agree that all</w:t>
      </w:r>
      <w:r w:rsidR="00767670" w:rsidRPr="00EE725D">
        <w:rPr>
          <w:rFonts w:ascii="Times New Roman" w:eastAsiaTheme="minorHAnsi" w:hAnsi="Times New Roman" w:cs="Times New Roman"/>
          <w:b/>
          <w:sz w:val="23"/>
          <w:szCs w:val="23"/>
          <w:u w:val="single"/>
        </w:rPr>
        <w:t xml:space="preserve"> data, materials, knowledge and information generated through, originating from, or having to do</w:t>
      </w:r>
      <w:r w:rsidR="00EA6095" w:rsidRP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with the Community Pantry or persons associated with</w:t>
      </w:r>
      <w:r w:rsidRPr="00EE725D">
        <w:rPr>
          <w:rFonts w:ascii="Times New Roman" w:eastAsiaTheme="minorHAnsi" w:hAnsi="Times New Roman" w:cs="Times New Roman"/>
          <w:b/>
          <w:sz w:val="23"/>
          <w:szCs w:val="23"/>
          <w:u w:val="single"/>
        </w:rPr>
        <w:t xml:space="preserve"> its </w:t>
      </w:r>
      <w:r w:rsidR="00767670" w:rsidRPr="00EE725D">
        <w:rPr>
          <w:rFonts w:ascii="Times New Roman" w:eastAsiaTheme="minorHAnsi" w:hAnsi="Times New Roman" w:cs="Times New Roman"/>
          <w:b/>
          <w:sz w:val="23"/>
          <w:szCs w:val="23"/>
          <w:u w:val="single"/>
        </w:rPr>
        <w:t>activities, including</w:t>
      </w:r>
      <w:r w:rsidR="00EA6095" w:rsidRPr="00EE725D">
        <w:rPr>
          <w:rFonts w:ascii="Times New Roman" w:eastAsiaTheme="minorHAnsi" w:hAnsi="Times New Roman" w:cs="Times New Roman"/>
          <w:b/>
          <w:sz w:val="23"/>
          <w:szCs w:val="23"/>
          <w:u w:val="single"/>
        </w:rPr>
        <w:t xml:space="preserve"> contractors, is to be </w:t>
      </w:r>
      <w:r w:rsidR="00767670" w:rsidRPr="00EE725D">
        <w:rPr>
          <w:rFonts w:ascii="Times New Roman" w:eastAsiaTheme="minorHAnsi" w:hAnsi="Times New Roman" w:cs="Times New Roman"/>
          <w:b/>
          <w:sz w:val="23"/>
          <w:szCs w:val="23"/>
          <w:u w:val="single"/>
        </w:rPr>
        <w:t>considered privileged and confidential and is not to be disclosed to any third party. All pages, forms,</w:t>
      </w:r>
      <w:r w:rsid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information, designs, documents, printed matter, policies and procedures, conversations, messages</w:t>
      </w:r>
      <w:r w:rsid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(received or transmitted), resources, contacts, e-mail lists, e-mail messages, client, staff or public</w:t>
      </w:r>
      <w:r w:rsid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information is confidential and the sole property of Community Pantry .</w:t>
      </w:r>
    </w:p>
    <w:p w14:paraId="285E6469" w14:textId="77777777" w:rsidR="00767670" w:rsidRPr="00EE725D" w:rsidRDefault="00034E11" w:rsidP="00767670">
      <w:pPr>
        <w:pStyle w:val="ListParagraph"/>
        <w:numPr>
          <w:ilvl w:val="0"/>
          <w:numId w:val="1"/>
        </w:numPr>
        <w:autoSpaceDE w:val="0"/>
        <w:autoSpaceDN w:val="0"/>
        <w:adjustRightInd w:val="0"/>
        <w:spacing w:after="0" w:line="240" w:lineRule="auto"/>
        <w:rPr>
          <w:rFonts w:ascii="Times New Roman" w:eastAsiaTheme="minorHAnsi" w:hAnsi="Times New Roman" w:cs="Times New Roman"/>
          <w:b/>
          <w:sz w:val="23"/>
          <w:szCs w:val="23"/>
          <w:u w:val="single"/>
        </w:rPr>
      </w:pPr>
      <w:r w:rsidRPr="00EE725D">
        <w:rPr>
          <w:rFonts w:ascii="Times New Roman" w:eastAsiaTheme="minorHAnsi" w:hAnsi="Times New Roman" w:cs="Times New Roman"/>
          <w:b/>
          <w:sz w:val="23"/>
          <w:szCs w:val="23"/>
          <w:u w:val="single"/>
        </w:rPr>
        <w:t xml:space="preserve">I agree that confidential information </w:t>
      </w:r>
      <w:r w:rsidR="00767670" w:rsidRPr="00EE725D">
        <w:rPr>
          <w:rFonts w:ascii="Times New Roman" w:eastAsiaTheme="minorHAnsi" w:hAnsi="Times New Roman" w:cs="Times New Roman"/>
          <w:b/>
          <w:sz w:val="23"/>
          <w:szCs w:val="23"/>
          <w:u w:val="single"/>
        </w:rPr>
        <w:t>also includes, but is not limited to, any information of, or relating to, our staff, clients, operations and activities. This privilege extends to all forms and formats in which the information is</w:t>
      </w:r>
      <w:r w:rsidR="00EA6095" w:rsidRP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maintained and stored, including, but not limited to hardcopy, photocopy, automated</w:t>
      </w:r>
      <w:r w:rsidR="00786987" w:rsidRP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and/or electronic form.</w:t>
      </w:r>
    </w:p>
    <w:p w14:paraId="285E646A" w14:textId="77777777" w:rsidR="00767670" w:rsidRPr="00EE725D" w:rsidRDefault="00034E11" w:rsidP="00767670">
      <w:pPr>
        <w:pStyle w:val="ListParagraph"/>
        <w:numPr>
          <w:ilvl w:val="0"/>
          <w:numId w:val="1"/>
        </w:numPr>
        <w:autoSpaceDE w:val="0"/>
        <w:autoSpaceDN w:val="0"/>
        <w:adjustRightInd w:val="0"/>
        <w:spacing w:after="0" w:line="240" w:lineRule="auto"/>
        <w:rPr>
          <w:rFonts w:ascii="Times New Roman" w:eastAsiaTheme="minorHAnsi" w:hAnsi="Times New Roman" w:cs="Times New Roman"/>
          <w:b/>
          <w:sz w:val="23"/>
          <w:szCs w:val="23"/>
          <w:u w:val="single"/>
        </w:rPr>
      </w:pPr>
      <w:r w:rsidRPr="00EE725D">
        <w:rPr>
          <w:rFonts w:ascii="Times New Roman" w:eastAsiaTheme="minorHAnsi" w:hAnsi="Times New Roman" w:cs="Times New Roman"/>
          <w:b/>
          <w:sz w:val="23"/>
          <w:szCs w:val="23"/>
          <w:u w:val="single"/>
        </w:rPr>
        <w:t>I agree that c</w:t>
      </w:r>
      <w:r w:rsidR="00767670" w:rsidRPr="00EE725D">
        <w:rPr>
          <w:rFonts w:ascii="Times New Roman" w:eastAsiaTheme="minorHAnsi" w:hAnsi="Times New Roman" w:cs="Times New Roman"/>
          <w:b/>
          <w:sz w:val="23"/>
          <w:szCs w:val="23"/>
          <w:u w:val="single"/>
        </w:rPr>
        <w:t>lient information, including all file information,</w:t>
      </w:r>
      <w:r w:rsidRPr="00EE725D">
        <w:rPr>
          <w:rFonts w:ascii="Times New Roman" w:eastAsiaTheme="minorHAnsi" w:hAnsi="Times New Roman" w:cs="Times New Roman"/>
          <w:b/>
          <w:sz w:val="23"/>
          <w:szCs w:val="23"/>
          <w:u w:val="single"/>
        </w:rPr>
        <w:t xml:space="preserve"> will not be </w:t>
      </w:r>
      <w:r w:rsidR="00767670" w:rsidRPr="00EE725D">
        <w:rPr>
          <w:rFonts w:ascii="Times New Roman" w:eastAsiaTheme="minorHAnsi" w:hAnsi="Times New Roman" w:cs="Times New Roman"/>
          <w:b/>
          <w:sz w:val="23"/>
          <w:szCs w:val="23"/>
          <w:u w:val="single"/>
        </w:rPr>
        <w:t>disclosed to any third party, under any</w:t>
      </w:r>
      <w:r w:rsidR="00EA6095" w:rsidRPr="00EE725D">
        <w:rPr>
          <w:rFonts w:ascii="Times New Roman" w:eastAsiaTheme="minorHAnsi" w:hAnsi="Times New Roman" w:cs="Times New Roman"/>
          <w:b/>
          <w:sz w:val="23"/>
          <w:szCs w:val="23"/>
          <w:u w:val="single"/>
        </w:rPr>
        <w:t xml:space="preserve"> </w:t>
      </w:r>
      <w:r w:rsidR="00767670" w:rsidRPr="00EE725D">
        <w:rPr>
          <w:rFonts w:ascii="Times New Roman" w:eastAsiaTheme="minorHAnsi" w:hAnsi="Times New Roman" w:cs="Times New Roman"/>
          <w:b/>
          <w:sz w:val="23"/>
          <w:szCs w:val="23"/>
          <w:u w:val="single"/>
        </w:rPr>
        <w:t xml:space="preserve">circumstances, without the consent of the Community Pantry Executive Director or Board of Directors. </w:t>
      </w:r>
    </w:p>
    <w:p w14:paraId="285E646B" w14:textId="77777777" w:rsidR="00767670" w:rsidRPr="00034E11" w:rsidRDefault="00767670" w:rsidP="00767670">
      <w:pPr>
        <w:autoSpaceDE w:val="0"/>
        <w:autoSpaceDN w:val="0"/>
        <w:adjustRightInd w:val="0"/>
        <w:spacing w:after="0" w:line="240" w:lineRule="auto"/>
        <w:ind w:left="720"/>
        <w:rPr>
          <w:rFonts w:ascii="Times New Roman" w:hAnsi="Times New Roman" w:cs="Times New Roman"/>
          <w:color w:val="000000"/>
          <w:sz w:val="12"/>
          <w:szCs w:val="12"/>
        </w:rPr>
      </w:pPr>
    </w:p>
    <w:p w14:paraId="285E646C" w14:textId="77777777" w:rsidR="00476A95" w:rsidRDefault="00476A95" w:rsidP="00476A95">
      <w:pPr>
        <w:autoSpaceDE w:val="0"/>
        <w:autoSpaceDN w:val="0"/>
        <w:adjustRightInd w:val="0"/>
        <w:spacing w:after="0" w:line="240" w:lineRule="auto"/>
        <w:ind w:left="720"/>
        <w:rPr>
          <w:rFonts w:ascii="Times New Roman" w:hAnsi="Times New Roman" w:cs="Times New Roman"/>
          <w:i/>
          <w:iCs/>
          <w:color w:val="000000"/>
          <w:sz w:val="23"/>
          <w:szCs w:val="23"/>
        </w:rPr>
      </w:pPr>
      <w:r w:rsidRPr="00230C2F">
        <w:rPr>
          <w:rFonts w:ascii="Times New Roman" w:hAnsi="Times New Roman" w:cs="Times New Roman"/>
          <w:i/>
          <w:iCs/>
          <w:color w:val="000000"/>
          <w:sz w:val="23"/>
          <w:szCs w:val="23"/>
        </w:rPr>
        <w:t xml:space="preserve">I have read, understand and agree to the above </w:t>
      </w:r>
      <w:r>
        <w:rPr>
          <w:rFonts w:ascii="Times New Roman" w:hAnsi="Times New Roman" w:cs="Times New Roman"/>
          <w:i/>
          <w:iCs/>
          <w:color w:val="000000"/>
          <w:sz w:val="23"/>
          <w:szCs w:val="23"/>
        </w:rPr>
        <w:t xml:space="preserve">Community Pantry </w:t>
      </w:r>
      <w:r w:rsidRPr="00230C2F">
        <w:rPr>
          <w:rFonts w:ascii="Times New Roman" w:hAnsi="Times New Roman" w:cs="Times New Roman"/>
          <w:i/>
          <w:iCs/>
          <w:color w:val="000000"/>
          <w:sz w:val="23"/>
          <w:szCs w:val="23"/>
        </w:rPr>
        <w:t xml:space="preserve">policies, safety and emergency procedures, and waivers: </w:t>
      </w:r>
    </w:p>
    <w:p w14:paraId="285E646D" w14:textId="77777777" w:rsidR="00476A95" w:rsidRPr="004172CF" w:rsidRDefault="00476A95" w:rsidP="00476A95">
      <w:pPr>
        <w:autoSpaceDE w:val="0"/>
        <w:autoSpaceDN w:val="0"/>
        <w:adjustRightInd w:val="0"/>
        <w:spacing w:after="0" w:line="240" w:lineRule="auto"/>
        <w:ind w:left="720"/>
        <w:rPr>
          <w:rFonts w:ascii="Times New Roman" w:hAnsi="Times New Roman" w:cs="Times New Roman"/>
          <w:color w:val="000000"/>
          <w:sz w:val="12"/>
          <w:szCs w:val="12"/>
        </w:rPr>
      </w:pPr>
    </w:p>
    <w:p w14:paraId="285E646E" w14:textId="77777777" w:rsidR="00476A95" w:rsidRDefault="00476A95" w:rsidP="00F507F5">
      <w:pPr>
        <w:autoSpaceDE w:val="0"/>
        <w:autoSpaceDN w:val="0"/>
        <w:adjustRightInd w:val="0"/>
        <w:spacing w:after="0" w:line="240" w:lineRule="auto"/>
        <w:ind w:left="720"/>
        <w:jc w:val="center"/>
        <w:rPr>
          <w:rFonts w:ascii="Times New Roman" w:hAnsi="Times New Roman" w:cs="Times New Roman"/>
          <w:color w:val="000000"/>
          <w:sz w:val="23"/>
          <w:szCs w:val="23"/>
        </w:rPr>
      </w:pPr>
      <w:r w:rsidRPr="00230C2F">
        <w:rPr>
          <w:rFonts w:ascii="Times New Roman" w:hAnsi="Times New Roman" w:cs="Times New Roman"/>
          <w:color w:val="000000"/>
          <w:sz w:val="23"/>
          <w:szCs w:val="23"/>
        </w:rPr>
        <w:t>Volunteer’s Signature: _______</w:t>
      </w:r>
      <w:r w:rsidR="00F507F5">
        <w:rPr>
          <w:rFonts w:ascii="Times New Roman" w:hAnsi="Times New Roman" w:cs="Times New Roman"/>
          <w:color w:val="000000"/>
          <w:sz w:val="23"/>
          <w:szCs w:val="23"/>
        </w:rPr>
        <w:t>_____</w:t>
      </w:r>
      <w:r w:rsidRPr="00230C2F">
        <w:rPr>
          <w:rFonts w:ascii="Times New Roman" w:hAnsi="Times New Roman" w:cs="Times New Roman"/>
          <w:color w:val="000000"/>
          <w:sz w:val="23"/>
          <w:szCs w:val="23"/>
        </w:rPr>
        <w:t>___________________________ Date: ____/____/____</w:t>
      </w:r>
    </w:p>
    <w:p w14:paraId="285E646F" w14:textId="77777777" w:rsidR="004172CF" w:rsidRPr="004172CF" w:rsidRDefault="004172CF" w:rsidP="004172CF">
      <w:pPr>
        <w:autoSpaceDE w:val="0"/>
        <w:autoSpaceDN w:val="0"/>
        <w:adjustRightInd w:val="0"/>
        <w:spacing w:after="0" w:line="240" w:lineRule="auto"/>
        <w:ind w:left="720"/>
        <w:rPr>
          <w:rFonts w:ascii="Times New Roman" w:hAnsi="Times New Roman" w:cs="Times New Roman"/>
          <w:color w:val="000000"/>
          <w:sz w:val="8"/>
          <w:szCs w:val="8"/>
        </w:rPr>
      </w:pPr>
      <w:r w:rsidRPr="004172CF">
        <w:rPr>
          <w:rFonts w:ascii="Times New Roman" w:hAnsi="Times New Roman" w:cs="Times New Roman"/>
          <w:color w:val="000000"/>
          <w:sz w:val="8"/>
          <w:szCs w:val="8"/>
        </w:rPr>
        <w:t xml:space="preserve">          </w:t>
      </w:r>
    </w:p>
    <w:p w14:paraId="285E6470" w14:textId="77777777" w:rsidR="004172CF" w:rsidRPr="00230C2F" w:rsidRDefault="004172CF" w:rsidP="004172CF">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         Print Name: __________________________________</w:t>
      </w:r>
    </w:p>
    <w:p w14:paraId="285E6471" w14:textId="77777777" w:rsidR="00476A95" w:rsidRPr="00D56C3D" w:rsidRDefault="00476A95" w:rsidP="00476A95">
      <w:pPr>
        <w:autoSpaceDE w:val="0"/>
        <w:autoSpaceDN w:val="0"/>
        <w:adjustRightInd w:val="0"/>
        <w:spacing w:after="0" w:line="240" w:lineRule="auto"/>
        <w:ind w:left="720"/>
        <w:rPr>
          <w:rFonts w:ascii="Times New Roman" w:hAnsi="Times New Roman" w:cs="Times New Roman"/>
          <w:color w:val="000000"/>
          <w:sz w:val="24"/>
          <w:szCs w:val="24"/>
        </w:rPr>
      </w:pPr>
    </w:p>
    <w:p w14:paraId="285E6472" w14:textId="77777777" w:rsidR="00476A95" w:rsidRDefault="00476A95" w:rsidP="00476A95">
      <w:pPr>
        <w:autoSpaceDE w:val="0"/>
        <w:autoSpaceDN w:val="0"/>
        <w:adjustRightInd w:val="0"/>
        <w:spacing w:after="0" w:line="240" w:lineRule="auto"/>
        <w:ind w:left="720"/>
        <w:rPr>
          <w:rFonts w:ascii="Times New Roman" w:hAnsi="Times New Roman" w:cs="Times New Roman"/>
          <w:color w:val="000000"/>
          <w:sz w:val="23"/>
          <w:szCs w:val="23"/>
        </w:rPr>
      </w:pPr>
      <w:r w:rsidRPr="00230C2F">
        <w:rPr>
          <w:rFonts w:ascii="Times New Roman" w:hAnsi="Times New Roman" w:cs="Times New Roman"/>
          <w:color w:val="000000"/>
          <w:sz w:val="23"/>
          <w:szCs w:val="23"/>
        </w:rPr>
        <w:t>If under 18, signature of parent or legal guardian is required</w:t>
      </w:r>
      <w:r>
        <w:rPr>
          <w:rFonts w:ascii="Times New Roman" w:hAnsi="Times New Roman" w:cs="Times New Roman"/>
          <w:color w:val="000000"/>
          <w:sz w:val="23"/>
          <w:szCs w:val="23"/>
        </w:rPr>
        <w:t xml:space="preserve"> and must be accompanied by an adult</w:t>
      </w:r>
      <w:r w:rsidRPr="00230C2F">
        <w:rPr>
          <w:rFonts w:ascii="Times New Roman" w:hAnsi="Times New Roman" w:cs="Times New Roman"/>
          <w:color w:val="000000"/>
          <w:sz w:val="23"/>
          <w:szCs w:val="23"/>
        </w:rPr>
        <w:t>:</w:t>
      </w:r>
    </w:p>
    <w:p w14:paraId="285E6473" w14:textId="77777777" w:rsidR="00476A95" w:rsidRPr="004172CF" w:rsidRDefault="00476A95" w:rsidP="00476A95">
      <w:pPr>
        <w:autoSpaceDE w:val="0"/>
        <w:autoSpaceDN w:val="0"/>
        <w:adjustRightInd w:val="0"/>
        <w:spacing w:after="0" w:line="240" w:lineRule="auto"/>
        <w:ind w:left="720"/>
        <w:rPr>
          <w:rFonts w:ascii="Times New Roman" w:hAnsi="Times New Roman" w:cs="Times New Roman"/>
          <w:color w:val="000000"/>
          <w:sz w:val="12"/>
          <w:szCs w:val="12"/>
        </w:rPr>
      </w:pPr>
      <w:r w:rsidRPr="004172CF">
        <w:rPr>
          <w:rFonts w:ascii="Times New Roman" w:hAnsi="Times New Roman" w:cs="Times New Roman"/>
          <w:color w:val="000000"/>
          <w:sz w:val="12"/>
          <w:szCs w:val="12"/>
        </w:rPr>
        <w:t xml:space="preserve"> </w:t>
      </w:r>
    </w:p>
    <w:p w14:paraId="285E6474" w14:textId="77777777" w:rsidR="00476A95" w:rsidRDefault="00F507F5" w:rsidP="00767670">
      <w:pPr>
        <w:pStyle w:val="NoSpacing"/>
        <w:ind w:left="720"/>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Minor Signature: </w:t>
      </w:r>
      <w:r w:rsidR="00476A95" w:rsidRPr="00230C2F">
        <w:rPr>
          <w:rFonts w:ascii="Times New Roman" w:hAnsi="Times New Roman" w:cs="Times New Roman"/>
          <w:color w:val="000000"/>
          <w:sz w:val="23"/>
          <w:szCs w:val="23"/>
        </w:rPr>
        <w:t>__________</w:t>
      </w:r>
      <w:r>
        <w:rPr>
          <w:rFonts w:ascii="Times New Roman" w:hAnsi="Times New Roman" w:cs="Times New Roman"/>
          <w:color w:val="000000"/>
          <w:sz w:val="23"/>
          <w:szCs w:val="23"/>
        </w:rPr>
        <w:t>____</w:t>
      </w:r>
      <w:r w:rsidR="00476A95" w:rsidRPr="00230C2F">
        <w:rPr>
          <w:rFonts w:ascii="Times New Roman" w:hAnsi="Times New Roman" w:cs="Times New Roman"/>
          <w:color w:val="000000"/>
          <w:sz w:val="23"/>
          <w:szCs w:val="23"/>
        </w:rPr>
        <w:t>______________________________ Date: ____/____/____</w:t>
      </w:r>
    </w:p>
    <w:p w14:paraId="285E6475" w14:textId="77777777" w:rsidR="00034E11" w:rsidRDefault="00034E11" w:rsidP="00034E11">
      <w:pPr>
        <w:pStyle w:val="NoSpacing"/>
        <w:ind w:left="720"/>
        <w:rPr>
          <w:rFonts w:ascii="Times New Roman" w:hAnsi="Times New Roman" w:cs="Times New Roman"/>
          <w:color w:val="000000"/>
          <w:sz w:val="23"/>
          <w:szCs w:val="23"/>
        </w:rPr>
      </w:pPr>
    </w:p>
    <w:p w14:paraId="1828AEB4" w14:textId="77777777" w:rsidR="00B17FCF" w:rsidRDefault="00B17FCF" w:rsidP="00D56C3D">
      <w:pPr>
        <w:pStyle w:val="NoSpacing"/>
        <w:rPr>
          <w:rFonts w:ascii="Times New Roman" w:hAnsi="Times New Roman" w:cs="Times New Roman"/>
          <w:b/>
          <w:color w:val="000000"/>
          <w:sz w:val="23"/>
          <w:szCs w:val="23"/>
          <w:u w:val="single"/>
        </w:rPr>
      </w:pPr>
    </w:p>
    <w:p w14:paraId="285E6476" w14:textId="5A08A181" w:rsidR="00034E11" w:rsidRPr="00D56C3D" w:rsidRDefault="00034E11" w:rsidP="00D56C3D">
      <w:pPr>
        <w:pStyle w:val="NoSpacing"/>
        <w:rPr>
          <w:rFonts w:ascii="Times New Roman" w:hAnsi="Times New Roman" w:cs="Times New Roman"/>
          <w:b/>
          <w:color w:val="000000"/>
          <w:sz w:val="23"/>
          <w:szCs w:val="23"/>
        </w:rPr>
      </w:pPr>
      <w:r w:rsidRPr="00D56C3D">
        <w:rPr>
          <w:rFonts w:ascii="Times New Roman" w:hAnsi="Times New Roman" w:cs="Times New Roman"/>
          <w:b/>
          <w:color w:val="000000"/>
          <w:sz w:val="23"/>
          <w:szCs w:val="23"/>
          <w:u w:val="single"/>
        </w:rPr>
        <w:t xml:space="preserve">Approved </w:t>
      </w:r>
      <w:r w:rsidR="00D56C3D">
        <w:rPr>
          <w:rFonts w:ascii="Times New Roman" w:hAnsi="Times New Roman" w:cs="Times New Roman"/>
          <w:b/>
          <w:color w:val="000000"/>
          <w:sz w:val="23"/>
          <w:szCs w:val="23"/>
          <w:u w:val="single"/>
        </w:rPr>
        <w:t xml:space="preserve">/ </w:t>
      </w:r>
      <w:r w:rsidRPr="00D56C3D">
        <w:rPr>
          <w:rFonts w:ascii="Times New Roman" w:hAnsi="Times New Roman" w:cs="Times New Roman"/>
          <w:b/>
          <w:color w:val="000000"/>
          <w:sz w:val="23"/>
          <w:szCs w:val="23"/>
          <w:u w:val="single"/>
        </w:rPr>
        <w:t xml:space="preserve">Accepted by:    </w:t>
      </w:r>
      <w:r w:rsidRPr="00D56C3D">
        <w:rPr>
          <w:rFonts w:ascii="Times New Roman" w:hAnsi="Times New Roman" w:cs="Times New Roman"/>
          <w:b/>
          <w:color w:val="000000"/>
          <w:sz w:val="24"/>
          <w:szCs w:val="24"/>
          <w:u w:val="single"/>
        </w:rPr>
        <w:t>Jim Lineberger</w:t>
      </w:r>
      <w:r w:rsidRPr="00D56C3D">
        <w:rPr>
          <w:rFonts w:ascii="Times New Roman" w:hAnsi="Times New Roman" w:cs="Times New Roman"/>
          <w:b/>
          <w:color w:val="000000"/>
          <w:sz w:val="24"/>
          <w:szCs w:val="24"/>
        </w:rPr>
        <w:t xml:space="preserve"> </w:t>
      </w:r>
      <w:r w:rsidRPr="00D56C3D">
        <w:rPr>
          <w:rFonts w:ascii="Times New Roman" w:hAnsi="Times New Roman" w:cs="Times New Roman"/>
          <w:b/>
          <w:color w:val="000000"/>
          <w:sz w:val="23"/>
          <w:szCs w:val="23"/>
        </w:rPr>
        <w:t xml:space="preserve"> </w:t>
      </w:r>
      <w:r w:rsidR="00D56C3D">
        <w:rPr>
          <w:rFonts w:ascii="Times New Roman" w:hAnsi="Times New Roman" w:cs="Times New Roman"/>
          <w:b/>
          <w:color w:val="000000"/>
          <w:sz w:val="23"/>
          <w:szCs w:val="23"/>
        </w:rPr>
        <w:t xml:space="preserve">   </w:t>
      </w:r>
      <w:r w:rsidRPr="00D56C3D">
        <w:rPr>
          <w:rFonts w:ascii="Times New Roman" w:hAnsi="Times New Roman" w:cs="Times New Roman"/>
          <w:b/>
          <w:color w:val="000000"/>
          <w:sz w:val="23"/>
          <w:szCs w:val="23"/>
        </w:rPr>
        <w:t>Signature: _____</w:t>
      </w:r>
      <w:r w:rsidR="006F0511" w:rsidRPr="00D56C3D">
        <w:rPr>
          <w:rFonts w:ascii="Times New Roman" w:hAnsi="Times New Roman" w:cs="Times New Roman"/>
          <w:b/>
          <w:color w:val="000000"/>
          <w:sz w:val="23"/>
          <w:szCs w:val="23"/>
        </w:rPr>
        <w:t>____</w:t>
      </w:r>
      <w:r w:rsidRPr="00D56C3D">
        <w:rPr>
          <w:rFonts w:ascii="Times New Roman" w:hAnsi="Times New Roman" w:cs="Times New Roman"/>
          <w:b/>
          <w:color w:val="000000"/>
          <w:sz w:val="23"/>
          <w:szCs w:val="23"/>
        </w:rPr>
        <w:t>____________________</w:t>
      </w:r>
      <w:r w:rsidR="00D56C3D">
        <w:rPr>
          <w:rFonts w:ascii="Times New Roman" w:hAnsi="Times New Roman" w:cs="Times New Roman"/>
          <w:b/>
          <w:color w:val="000000"/>
          <w:sz w:val="23"/>
          <w:szCs w:val="23"/>
        </w:rPr>
        <w:t xml:space="preserve">  Date:__________</w:t>
      </w:r>
    </w:p>
    <w:p w14:paraId="285E6477" w14:textId="5398D06A" w:rsidR="00D56C3D" w:rsidRDefault="00034E11">
      <w:pPr>
        <w:pStyle w:val="NoSpacing"/>
        <w:ind w:left="720"/>
        <w:rPr>
          <w:rFonts w:ascii="Times New Roman" w:hAnsi="Times New Roman" w:cs="Times New Roman"/>
          <w:b/>
          <w:color w:val="000000"/>
          <w:sz w:val="16"/>
          <w:szCs w:val="16"/>
        </w:rPr>
      </w:pPr>
      <w:r w:rsidRPr="00D56C3D">
        <w:rPr>
          <w:rFonts w:ascii="Times New Roman" w:hAnsi="Times New Roman" w:cs="Times New Roman"/>
          <w:b/>
          <w:color w:val="000000"/>
          <w:sz w:val="16"/>
          <w:szCs w:val="16"/>
        </w:rPr>
        <w:t xml:space="preserve">                                 (Executive Director)</w:t>
      </w:r>
      <w:r w:rsidR="006F0511" w:rsidRPr="00D56C3D">
        <w:rPr>
          <w:rFonts w:ascii="Times New Roman" w:hAnsi="Times New Roman" w:cs="Times New Roman"/>
          <w:b/>
          <w:color w:val="000000"/>
          <w:sz w:val="16"/>
          <w:szCs w:val="16"/>
        </w:rPr>
        <w:t xml:space="preserve">                                                                                     (Executive Director)</w:t>
      </w:r>
    </w:p>
    <w:p w14:paraId="288057D0" w14:textId="56D2DC07" w:rsidR="00BF4EEE" w:rsidRDefault="00BF4EEE">
      <w:pPr>
        <w:pStyle w:val="NoSpacing"/>
        <w:ind w:left="720"/>
        <w:rPr>
          <w:b/>
          <w:sz w:val="16"/>
          <w:szCs w:val="16"/>
        </w:rPr>
      </w:pPr>
    </w:p>
    <w:p w14:paraId="1EEFE7EE" w14:textId="0BA6BB46" w:rsidR="00BF4EEE" w:rsidRPr="00D56C3D" w:rsidRDefault="00BF4EEE" w:rsidP="00BF4EEE">
      <w:pPr>
        <w:pStyle w:val="NoSpacing"/>
        <w:ind w:left="720"/>
        <w:jc w:val="right"/>
        <w:rPr>
          <w:b/>
          <w:sz w:val="16"/>
          <w:szCs w:val="16"/>
        </w:rPr>
      </w:pPr>
      <w:r>
        <w:rPr>
          <w:b/>
          <w:sz w:val="16"/>
          <w:szCs w:val="16"/>
        </w:rPr>
        <w:t>Rev 3/19/16</w:t>
      </w:r>
    </w:p>
    <w:sectPr w:rsidR="00BF4EEE" w:rsidRPr="00D56C3D" w:rsidSect="00034E11">
      <w:pgSz w:w="12240" w:h="15840" w:code="1"/>
      <w:pgMar w:top="432" w:right="720" w:bottom="576"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91E5"/>
    <w:multiLevelType w:val="hybridMultilevel"/>
    <w:tmpl w:val="9994B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30468"/>
    <w:multiLevelType w:val="hybridMultilevel"/>
    <w:tmpl w:val="9994B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F657D4"/>
    <w:multiLevelType w:val="hybridMultilevel"/>
    <w:tmpl w:val="45DE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95"/>
    <w:rsid w:val="00034E11"/>
    <w:rsid w:val="00076910"/>
    <w:rsid w:val="00147DA0"/>
    <w:rsid w:val="00240CD7"/>
    <w:rsid w:val="002C0D40"/>
    <w:rsid w:val="00302E2A"/>
    <w:rsid w:val="00346888"/>
    <w:rsid w:val="00360BAA"/>
    <w:rsid w:val="003A2224"/>
    <w:rsid w:val="004172CF"/>
    <w:rsid w:val="004270C0"/>
    <w:rsid w:val="00456261"/>
    <w:rsid w:val="00476A95"/>
    <w:rsid w:val="005279A1"/>
    <w:rsid w:val="00574566"/>
    <w:rsid w:val="005B4F66"/>
    <w:rsid w:val="005E6C7F"/>
    <w:rsid w:val="005F4494"/>
    <w:rsid w:val="00623452"/>
    <w:rsid w:val="00684553"/>
    <w:rsid w:val="00693E13"/>
    <w:rsid w:val="006A789D"/>
    <w:rsid w:val="006B0A1F"/>
    <w:rsid w:val="006E5D76"/>
    <w:rsid w:val="006F0511"/>
    <w:rsid w:val="007330B2"/>
    <w:rsid w:val="00767670"/>
    <w:rsid w:val="00786987"/>
    <w:rsid w:val="00787E08"/>
    <w:rsid w:val="00800C53"/>
    <w:rsid w:val="008C2DDD"/>
    <w:rsid w:val="008D594E"/>
    <w:rsid w:val="008F66A2"/>
    <w:rsid w:val="00A42DCF"/>
    <w:rsid w:val="00A83B94"/>
    <w:rsid w:val="00A856D3"/>
    <w:rsid w:val="00AF38EE"/>
    <w:rsid w:val="00B17FCF"/>
    <w:rsid w:val="00B45625"/>
    <w:rsid w:val="00B555F3"/>
    <w:rsid w:val="00BF4EEE"/>
    <w:rsid w:val="00C000EF"/>
    <w:rsid w:val="00C41A4F"/>
    <w:rsid w:val="00CE1F13"/>
    <w:rsid w:val="00D56C3D"/>
    <w:rsid w:val="00DD3562"/>
    <w:rsid w:val="00DD512E"/>
    <w:rsid w:val="00E21B1D"/>
    <w:rsid w:val="00E67D8C"/>
    <w:rsid w:val="00EA6095"/>
    <w:rsid w:val="00EB745D"/>
    <w:rsid w:val="00EE725D"/>
    <w:rsid w:val="00F01F10"/>
    <w:rsid w:val="00F507F5"/>
    <w:rsid w:val="00F56BCC"/>
    <w:rsid w:val="00F92D49"/>
    <w:rsid w:val="00FB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6438"/>
  <w15:docId w15:val="{370C11A9-B2DC-4B7C-848E-EC47F317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A9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76A95"/>
    <w:pPr>
      <w:spacing w:after="0" w:line="240" w:lineRule="auto"/>
    </w:pPr>
    <w:rPr>
      <w:rFonts w:eastAsiaTheme="minorEastAsia"/>
    </w:rPr>
  </w:style>
  <w:style w:type="paragraph" w:styleId="BalloonText">
    <w:name w:val="Balloon Text"/>
    <w:basedOn w:val="Normal"/>
    <w:link w:val="BalloonTextChar"/>
    <w:uiPriority w:val="99"/>
    <w:semiHidden/>
    <w:unhideWhenUsed/>
    <w:rsid w:val="0047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5"/>
    <w:rPr>
      <w:rFonts w:ascii="Tahoma" w:hAnsi="Tahoma" w:cs="Tahoma"/>
      <w:sz w:val="16"/>
      <w:szCs w:val="16"/>
    </w:rPr>
  </w:style>
  <w:style w:type="paragraph" w:styleId="ListParagraph">
    <w:name w:val="List Paragraph"/>
    <w:basedOn w:val="Normal"/>
    <w:uiPriority w:val="34"/>
    <w:qFormat/>
    <w:rsid w:val="00767670"/>
    <w:pPr>
      <w:ind w:left="720"/>
      <w:contextualSpacing/>
    </w:pPr>
  </w:style>
  <w:style w:type="table" w:styleId="TableGrid">
    <w:name w:val="Table Grid"/>
    <w:basedOn w:val="TableNormal"/>
    <w:rsid w:val="00B17F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CBE1-B8D2-4D20-BBB1-78DBB969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Law Offices of Thompson &amp; Associates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Jim Lineberger</cp:lastModifiedBy>
  <cp:revision>7</cp:revision>
  <cp:lastPrinted>2017-12-06T16:53:00Z</cp:lastPrinted>
  <dcterms:created xsi:type="dcterms:W3CDTF">2016-03-19T18:14:00Z</dcterms:created>
  <dcterms:modified xsi:type="dcterms:W3CDTF">2021-01-23T10:17:00Z</dcterms:modified>
</cp:coreProperties>
</file>